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DC" w:rsidRDefault="0064179E" w:rsidP="0064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9"/>
      </w:tblGrid>
      <w:tr w:rsidR="00F533DC" w:rsidTr="00F533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73" w:type="dxa"/>
              <w:tblLook w:val="04A0"/>
            </w:tblPr>
            <w:tblGrid>
              <w:gridCol w:w="3828"/>
              <w:gridCol w:w="1759"/>
              <w:gridCol w:w="3886"/>
            </w:tblGrid>
            <w:tr w:rsidR="00F533DC" w:rsidRPr="00A512FD">
              <w:trPr>
                <w:trHeight w:val="1696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 w:rsidRPr="00A512FD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 w:rsidRPr="00A512FD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БЛАГОВЕЩЕН РАЙОНЫ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НОВОНАДЕЖДИНСКИЙ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СОВЕТЫ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 БИЛӘМӘҺЕ ХАКИМИӘТЕ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3DC" w:rsidRPr="00A512FD" w:rsidRDefault="00690A70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600075" cy="771525"/>
                        <wp:effectExtent l="19050" t="0" r="9525" b="0"/>
                        <wp:wrapTight wrapText="bothSides">
                          <wp:wrapPolygon edited="0">
                            <wp:start x="-686" y="0"/>
                            <wp:lineTo x="-686" y="19733"/>
                            <wp:lineTo x="3429" y="21333"/>
                            <wp:lineTo x="8914" y="21333"/>
                            <wp:lineTo x="13029" y="21333"/>
                            <wp:lineTo x="18514" y="21333"/>
                            <wp:lineTo x="21943" y="19733"/>
                            <wp:lineTo x="21943" y="0"/>
                            <wp:lineTo x="-686" y="0"/>
                          </wp:wrapPolygon>
                        </wp:wrapTight>
                        <wp:docPr id="3" name="Рисунок 3" descr="blagov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lagov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АДМИНИСТРАЦИЯ СЕЛЬСКОГО ПОСЕЛЕНИЯ НОВОНАДЕЖДИНСКИЙ СЕЛЬСОВЕТ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МУНИЦИПАЛЬНОГО РАЙОНА БЛАГОВЕЩЕНСКИЙ РАЙОН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33DC" w:rsidRDefault="00F533D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4179E" w:rsidRPr="00941F27" w:rsidRDefault="005D33B7" w:rsidP="0064179E">
      <w:pPr>
        <w:rPr>
          <w:b/>
        </w:rPr>
      </w:pPr>
      <w:r w:rsidRPr="00941F27">
        <w:rPr>
          <w:b/>
        </w:rPr>
        <w:t xml:space="preserve">                 </w:t>
      </w:r>
      <w:r w:rsidR="0064179E" w:rsidRPr="00941F27">
        <w:rPr>
          <w:b/>
        </w:rPr>
        <w:t xml:space="preserve">КАРАР                                     </w:t>
      </w:r>
      <w:r w:rsidRPr="00941F27">
        <w:rPr>
          <w:b/>
        </w:rPr>
        <w:t xml:space="preserve">                       </w:t>
      </w:r>
      <w:r w:rsidR="00941F27">
        <w:rPr>
          <w:b/>
        </w:rPr>
        <w:t xml:space="preserve">                 </w:t>
      </w:r>
      <w:r w:rsidRPr="00941F27">
        <w:rPr>
          <w:b/>
        </w:rPr>
        <w:t xml:space="preserve">  </w:t>
      </w:r>
      <w:r w:rsidR="0064179E" w:rsidRPr="00941F27">
        <w:rPr>
          <w:b/>
        </w:rPr>
        <w:t>ПОСТАНОВЛЕНИЕ</w:t>
      </w:r>
    </w:p>
    <w:p w:rsidR="00F308A6" w:rsidRPr="00941F27" w:rsidRDefault="00F308A6" w:rsidP="0064179E">
      <w:pPr>
        <w:rPr>
          <w:b/>
        </w:rPr>
      </w:pPr>
    </w:p>
    <w:p w:rsidR="008139C2" w:rsidRPr="00741186" w:rsidRDefault="00741186" w:rsidP="008139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1186">
        <w:rPr>
          <w:b/>
        </w:rPr>
        <w:t>ПРОЕКТ</w:t>
      </w:r>
    </w:p>
    <w:p w:rsidR="008139C2" w:rsidRDefault="008139C2" w:rsidP="008139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be-BY"/>
        </w:rPr>
      </w:pPr>
      <w:r w:rsidRPr="008139C2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8139C2">
        <w:rPr>
          <w:b/>
          <w:bCs/>
          <w:sz w:val="26"/>
          <w:szCs w:val="26"/>
        </w:rPr>
        <w:t>«</w:t>
      </w:r>
      <w:r w:rsidRPr="008139C2">
        <w:rPr>
          <w:b/>
          <w:sz w:val="26"/>
          <w:szCs w:val="26"/>
        </w:rPr>
        <w:t xml:space="preserve"> Признание граждан </w:t>
      </w:r>
      <w:proofErr w:type="gramStart"/>
      <w:r w:rsidRPr="008139C2">
        <w:rPr>
          <w:b/>
          <w:sz w:val="26"/>
          <w:szCs w:val="26"/>
        </w:rPr>
        <w:t>малоимущими</w:t>
      </w:r>
      <w:proofErr w:type="gramEnd"/>
      <w:r w:rsidRPr="008139C2">
        <w:rPr>
          <w:b/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8139C2">
        <w:rPr>
          <w:b/>
          <w:bCs/>
          <w:sz w:val="26"/>
          <w:szCs w:val="26"/>
        </w:rPr>
        <w:t xml:space="preserve">» в </w:t>
      </w:r>
      <w:r w:rsidRPr="008139C2">
        <w:rPr>
          <w:b/>
          <w:sz w:val="26"/>
          <w:szCs w:val="26"/>
          <w:lang w:val="be-BY"/>
        </w:rPr>
        <w:t xml:space="preserve"> сельском  поселении</w:t>
      </w:r>
    </w:p>
    <w:p w:rsidR="008139C2" w:rsidRDefault="008139C2" w:rsidP="008139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be-BY"/>
        </w:rPr>
      </w:pPr>
      <w:r w:rsidRPr="008139C2"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  <w:lang w:val="be-BY"/>
        </w:rPr>
        <w:t>Новонадеждинский</w:t>
      </w:r>
      <w:r w:rsidRPr="008139C2">
        <w:rPr>
          <w:b/>
          <w:sz w:val="26"/>
          <w:szCs w:val="26"/>
          <w:lang w:val="be-BY"/>
        </w:rPr>
        <w:t xml:space="preserve"> сельсовет Муниципального района</w:t>
      </w:r>
    </w:p>
    <w:p w:rsidR="008139C2" w:rsidRPr="008139C2" w:rsidRDefault="008139C2" w:rsidP="008139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139C2">
        <w:rPr>
          <w:b/>
          <w:sz w:val="26"/>
          <w:szCs w:val="26"/>
          <w:lang w:val="be-BY"/>
        </w:rPr>
        <w:t xml:space="preserve"> Благовещенский район Республики Башкортостан</w:t>
      </w:r>
    </w:p>
    <w:p w:rsidR="008139C2" w:rsidRDefault="008139C2" w:rsidP="008139C2">
      <w:pPr>
        <w:pStyle w:val="32"/>
        <w:ind w:firstLine="709"/>
        <w:rPr>
          <w:sz w:val="26"/>
          <w:szCs w:val="26"/>
        </w:rPr>
      </w:pPr>
    </w:p>
    <w:p w:rsidR="008139C2" w:rsidRPr="00727579" w:rsidRDefault="008139C2" w:rsidP="008139C2">
      <w:pPr>
        <w:pStyle w:val="32"/>
        <w:ind w:firstLine="709"/>
        <w:rPr>
          <w:sz w:val="26"/>
          <w:szCs w:val="26"/>
        </w:rPr>
      </w:pPr>
    </w:p>
    <w:p w:rsidR="008139C2" w:rsidRPr="00727579" w:rsidRDefault="008139C2" w:rsidP="008139C2">
      <w:pPr>
        <w:pStyle w:val="32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27579">
        <w:rPr>
          <w:sz w:val="26"/>
          <w:szCs w:val="26"/>
          <w:lang w:val="be-BY"/>
        </w:rPr>
        <w:t xml:space="preserve">Администрация сельского поселения </w:t>
      </w:r>
      <w:r>
        <w:rPr>
          <w:sz w:val="26"/>
          <w:szCs w:val="26"/>
          <w:lang w:val="be-BY"/>
        </w:rPr>
        <w:t>Новонадеждинский</w:t>
      </w:r>
      <w:r w:rsidRPr="00727579">
        <w:rPr>
          <w:sz w:val="26"/>
          <w:szCs w:val="26"/>
          <w:lang w:val="be-BY"/>
        </w:rPr>
        <w:t xml:space="preserve"> сельсовет  Муниципального района Благовещенский район Республики Башкортостан</w:t>
      </w:r>
      <w:r w:rsidRPr="00727579">
        <w:rPr>
          <w:sz w:val="26"/>
          <w:szCs w:val="26"/>
        </w:rPr>
        <w:t xml:space="preserve"> </w:t>
      </w:r>
    </w:p>
    <w:p w:rsidR="008139C2" w:rsidRPr="00727579" w:rsidRDefault="008139C2" w:rsidP="008139C2">
      <w:pPr>
        <w:pStyle w:val="32"/>
        <w:ind w:firstLine="709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ПОСТАНОВЛЯЕТ: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727579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</w:t>
      </w:r>
      <w:r w:rsidRPr="00727579">
        <w:rPr>
          <w:bCs/>
          <w:sz w:val="26"/>
          <w:szCs w:val="26"/>
        </w:rPr>
        <w:t>«</w:t>
      </w:r>
      <w:r w:rsidRPr="00727579">
        <w:rPr>
          <w:sz w:val="26"/>
          <w:szCs w:val="26"/>
        </w:rPr>
        <w:t xml:space="preserve">Признание граждан </w:t>
      </w:r>
      <w:proofErr w:type="gramStart"/>
      <w:r w:rsidRPr="00727579">
        <w:rPr>
          <w:sz w:val="26"/>
          <w:szCs w:val="26"/>
        </w:rPr>
        <w:t>малоимущими</w:t>
      </w:r>
      <w:proofErr w:type="gramEnd"/>
      <w:r w:rsidRPr="00727579">
        <w:rPr>
          <w:sz w:val="26"/>
          <w:szCs w:val="26"/>
        </w:rPr>
        <w:t xml:space="preserve"> в целях постановки их на учет в качестве нуждающихся в жилых помещениях</w:t>
      </w:r>
      <w:r w:rsidRPr="00727579">
        <w:rPr>
          <w:bCs/>
          <w:sz w:val="26"/>
          <w:szCs w:val="26"/>
        </w:rPr>
        <w:t xml:space="preserve">» в сельском поселении </w:t>
      </w:r>
      <w:r>
        <w:rPr>
          <w:bCs/>
          <w:sz w:val="26"/>
          <w:szCs w:val="26"/>
        </w:rPr>
        <w:t>Новонадеждинский</w:t>
      </w:r>
      <w:r w:rsidRPr="00727579">
        <w:rPr>
          <w:bCs/>
          <w:sz w:val="26"/>
          <w:szCs w:val="26"/>
        </w:rPr>
        <w:t xml:space="preserve"> сельсовет </w:t>
      </w:r>
      <w:r w:rsidRPr="00727579">
        <w:rPr>
          <w:sz w:val="26"/>
          <w:szCs w:val="26"/>
          <w:lang w:val="be-BY"/>
        </w:rPr>
        <w:t xml:space="preserve"> муниципального района Благовещенский район Республики Башкортостан.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 Настоящее постановление</w:t>
      </w:r>
      <w:r w:rsidRPr="00727579">
        <w:rPr>
          <w:sz w:val="26"/>
          <w:szCs w:val="26"/>
          <w:lang w:val="be-BY"/>
        </w:rPr>
        <w:t xml:space="preserve"> разместить</w:t>
      </w:r>
      <w:r w:rsidRPr="00727579">
        <w:rPr>
          <w:sz w:val="26"/>
          <w:szCs w:val="26"/>
        </w:rPr>
        <w:t xml:space="preserve"> </w:t>
      </w:r>
      <w:r w:rsidRPr="00727579">
        <w:rPr>
          <w:sz w:val="26"/>
          <w:szCs w:val="26"/>
          <w:lang w:val="be-BY"/>
        </w:rPr>
        <w:t xml:space="preserve">на официальном сайте Администарции сельского поселения </w:t>
      </w:r>
      <w:r>
        <w:rPr>
          <w:sz w:val="26"/>
          <w:szCs w:val="26"/>
          <w:lang w:val="be-BY"/>
        </w:rPr>
        <w:t>Новонадеждинский</w:t>
      </w:r>
      <w:r w:rsidRPr="00727579">
        <w:rPr>
          <w:sz w:val="26"/>
          <w:szCs w:val="26"/>
          <w:lang w:val="be-BY"/>
        </w:rPr>
        <w:t xml:space="preserve"> сельсовет муниципального района Благовещенский район Республики Башкортостан в сети </w:t>
      </w:r>
      <w:r w:rsidRPr="00727579">
        <w:rPr>
          <w:sz w:val="26"/>
          <w:szCs w:val="26"/>
        </w:rPr>
        <w:t>«</w:t>
      </w:r>
      <w:r w:rsidRPr="00727579">
        <w:rPr>
          <w:sz w:val="26"/>
          <w:szCs w:val="26"/>
          <w:lang w:val="be-BY"/>
        </w:rPr>
        <w:t>Интернет</w:t>
      </w:r>
      <w:r w:rsidRPr="00727579">
        <w:rPr>
          <w:sz w:val="26"/>
          <w:szCs w:val="26"/>
        </w:rPr>
        <w:t>»</w:t>
      </w:r>
      <w:r w:rsidRPr="00727579">
        <w:rPr>
          <w:sz w:val="26"/>
          <w:szCs w:val="26"/>
          <w:lang w:val="be-BY"/>
        </w:rPr>
        <w:t>.</w:t>
      </w:r>
    </w:p>
    <w:p w:rsidR="008139C2" w:rsidRPr="00727579" w:rsidRDefault="008139C2" w:rsidP="008139C2">
      <w:pPr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          3.  </w:t>
      </w:r>
      <w:proofErr w:type="gramStart"/>
      <w:r w:rsidRPr="00727579">
        <w:rPr>
          <w:sz w:val="26"/>
          <w:szCs w:val="26"/>
        </w:rPr>
        <w:t>Контроль за</w:t>
      </w:r>
      <w:proofErr w:type="gramEnd"/>
      <w:r w:rsidRPr="00727579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be-BY"/>
        </w:rPr>
      </w:pPr>
    </w:p>
    <w:p w:rsidR="008139C2" w:rsidRPr="00727579" w:rsidRDefault="008139C2" w:rsidP="008139C2">
      <w:pPr>
        <w:ind w:firstLine="567"/>
        <w:jc w:val="both"/>
        <w:rPr>
          <w:sz w:val="26"/>
          <w:szCs w:val="26"/>
        </w:rPr>
      </w:pPr>
    </w:p>
    <w:p w:rsidR="008139C2" w:rsidRPr="00727579" w:rsidRDefault="008139C2" w:rsidP="008139C2">
      <w:pPr>
        <w:ind w:firstLine="567"/>
        <w:jc w:val="both"/>
        <w:rPr>
          <w:sz w:val="26"/>
          <w:szCs w:val="26"/>
        </w:rPr>
      </w:pPr>
    </w:p>
    <w:p w:rsidR="008139C2" w:rsidRPr="00727579" w:rsidRDefault="008139C2" w:rsidP="008139C2">
      <w:pPr>
        <w:ind w:firstLine="567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27579">
        <w:rPr>
          <w:sz w:val="26"/>
          <w:szCs w:val="26"/>
          <w:lang w:val="be-BY"/>
        </w:rPr>
        <w:t xml:space="preserve">Глава  сельского поселения                                                   </w:t>
      </w:r>
      <w:r>
        <w:rPr>
          <w:sz w:val="26"/>
          <w:szCs w:val="26"/>
          <w:lang w:val="be-BY"/>
        </w:rPr>
        <w:t xml:space="preserve">             </w:t>
      </w:r>
      <w:r w:rsidRPr="00727579">
        <w:rPr>
          <w:sz w:val="26"/>
          <w:szCs w:val="26"/>
          <w:lang w:val="be-BY"/>
        </w:rPr>
        <w:t xml:space="preserve">          </w:t>
      </w:r>
      <w:r>
        <w:rPr>
          <w:sz w:val="26"/>
          <w:szCs w:val="26"/>
          <w:lang w:val="be-BY"/>
        </w:rPr>
        <w:t>Н.П.Акимкина</w:t>
      </w:r>
    </w:p>
    <w:p w:rsidR="008139C2" w:rsidRPr="00BA683B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Pr="00BA683B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741186" w:rsidRPr="00BA683B" w:rsidRDefault="00741186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Pr="00BA683B" w:rsidRDefault="008139C2" w:rsidP="008139C2">
      <w:pPr>
        <w:tabs>
          <w:tab w:val="left" w:pos="7425"/>
        </w:tabs>
        <w:ind w:firstLine="851"/>
        <w:jc w:val="right"/>
        <w:rPr>
          <w:b/>
        </w:rPr>
      </w:pPr>
    </w:p>
    <w:p w:rsidR="008139C2" w:rsidRDefault="008139C2" w:rsidP="008139C2">
      <w:pPr>
        <w:tabs>
          <w:tab w:val="left" w:pos="7425"/>
        </w:tabs>
        <w:rPr>
          <w:b/>
        </w:rPr>
      </w:pPr>
    </w:p>
    <w:p w:rsidR="008139C2" w:rsidRPr="00BA683B" w:rsidRDefault="008139C2" w:rsidP="008139C2">
      <w:pPr>
        <w:tabs>
          <w:tab w:val="left" w:pos="7425"/>
        </w:tabs>
        <w:rPr>
          <w:b/>
        </w:rPr>
      </w:pPr>
    </w:p>
    <w:p w:rsidR="008139C2" w:rsidRPr="007C1010" w:rsidRDefault="008139C2" w:rsidP="008139C2">
      <w:pPr>
        <w:ind w:left="5245" w:right="142"/>
        <w:rPr>
          <w:sz w:val="20"/>
          <w:szCs w:val="20"/>
        </w:rPr>
      </w:pPr>
      <w:r w:rsidRPr="007C1010">
        <w:rPr>
          <w:sz w:val="20"/>
          <w:szCs w:val="20"/>
        </w:rPr>
        <w:lastRenderedPageBreak/>
        <w:t>Утвержден</w:t>
      </w:r>
    </w:p>
    <w:p w:rsidR="008139C2" w:rsidRDefault="008139C2" w:rsidP="008139C2">
      <w:pPr>
        <w:ind w:left="5245" w:right="142"/>
        <w:rPr>
          <w:sz w:val="20"/>
          <w:szCs w:val="20"/>
        </w:rPr>
      </w:pPr>
      <w:r w:rsidRPr="007C1010">
        <w:rPr>
          <w:sz w:val="20"/>
          <w:szCs w:val="20"/>
        </w:rPr>
        <w:t xml:space="preserve">постановлением Администрации </w:t>
      </w:r>
      <w:proofErr w:type="gramStart"/>
      <w:r w:rsidRPr="007C1010">
        <w:rPr>
          <w:sz w:val="20"/>
          <w:szCs w:val="20"/>
        </w:rPr>
        <w:t>сельского</w:t>
      </w:r>
      <w:proofErr w:type="gramEnd"/>
      <w:r w:rsidRPr="007C1010">
        <w:rPr>
          <w:sz w:val="20"/>
          <w:szCs w:val="20"/>
        </w:rPr>
        <w:t xml:space="preserve"> </w:t>
      </w:r>
    </w:p>
    <w:p w:rsidR="008139C2" w:rsidRDefault="008139C2" w:rsidP="008139C2">
      <w:pPr>
        <w:ind w:left="5245" w:right="142"/>
        <w:rPr>
          <w:sz w:val="20"/>
          <w:szCs w:val="20"/>
        </w:rPr>
      </w:pPr>
      <w:r w:rsidRPr="007C1010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Новонадеждинский</w:t>
      </w:r>
      <w:r w:rsidRPr="007C1010">
        <w:rPr>
          <w:sz w:val="20"/>
          <w:szCs w:val="20"/>
        </w:rPr>
        <w:t xml:space="preserve"> сельсовет </w:t>
      </w:r>
    </w:p>
    <w:p w:rsidR="008139C2" w:rsidRPr="007C1010" w:rsidRDefault="008139C2" w:rsidP="008139C2">
      <w:pPr>
        <w:ind w:left="5245" w:right="142"/>
        <w:rPr>
          <w:sz w:val="20"/>
          <w:szCs w:val="20"/>
        </w:rPr>
      </w:pPr>
      <w:r>
        <w:rPr>
          <w:sz w:val="20"/>
          <w:szCs w:val="20"/>
        </w:rPr>
        <w:t>м</w:t>
      </w:r>
      <w:r w:rsidRPr="007C1010">
        <w:rPr>
          <w:sz w:val="20"/>
          <w:szCs w:val="20"/>
        </w:rPr>
        <w:t xml:space="preserve">униципального района </w:t>
      </w:r>
    </w:p>
    <w:p w:rsidR="008139C2" w:rsidRPr="007C1010" w:rsidRDefault="008139C2" w:rsidP="008139C2">
      <w:pPr>
        <w:ind w:left="5245" w:right="142"/>
        <w:rPr>
          <w:sz w:val="20"/>
          <w:szCs w:val="20"/>
        </w:rPr>
      </w:pPr>
      <w:r w:rsidRPr="007C1010">
        <w:rPr>
          <w:sz w:val="20"/>
          <w:szCs w:val="20"/>
        </w:rPr>
        <w:t xml:space="preserve">Благовещенский район </w:t>
      </w:r>
    </w:p>
    <w:p w:rsidR="008139C2" w:rsidRPr="007C1010" w:rsidRDefault="008139C2" w:rsidP="008139C2">
      <w:pPr>
        <w:ind w:left="5245" w:right="142"/>
        <w:rPr>
          <w:sz w:val="20"/>
          <w:szCs w:val="20"/>
        </w:rPr>
      </w:pPr>
      <w:r w:rsidRPr="007C1010">
        <w:rPr>
          <w:sz w:val="20"/>
          <w:szCs w:val="20"/>
        </w:rPr>
        <w:t>Республики Башкортостан</w:t>
      </w:r>
    </w:p>
    <w:p w:rsidR="008139C2" w:rsidRPr="007C1010" w:rsidRDefault="008139C2" w:rsidP="008139C2">
      <w:pPr>
        <w:ind w:left="5245" w:right="14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41186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7C1010">
        <w:rPr>
          <w:sz w:val="20"/>
          <w:szCs w:val="20"/>
        </w:rPr>
        <w:t>2020 года №</w:t>
      </w:r>
      <w:r w:rsidR="00741186">
        <w:rPr>
          <w:sz w:val="20"/>
          <w:szCs w:val="20"/>
        </w:rPr>
        <w:t>___</w:t>
      </w:r>
    </w:p>
    <w:p w:rsidR="008139C2" w:rsidRPr="007C1010" w:rsidRDefault="008139C2" w:rsidP="008139C2">
      <w:pPr>
        <w:tabs>
          <w:tab w:val="left" w:pos="7425"/>
        </w:tabs>
        <w:ind w:firstLine="851"/>
        <w:jc w:val="right"/>
        <w:rPr>
          <w:sz w:val="20"/>
          <w:szCs w:val="20"/>
        </w:rPr>
      </w:pPr>
    </w:p>
    <w:p w:rsidR="008139C2" w:rsidRPr="00727579" w:rsidRDefault="008139C2" w:rsidP="008139C2">
      <w:pPr>
        <w:ind w:firstLine="709"/>
        <w:jc w:val="center"/>
        <w:rPr>
          <w:sz w:val="26"/>
          <w:szCs w:val="26"/>
        </w:rPr>
      </w:pPr>
      <w:r w:rsidRPr="00727579">
        <w:rPr>
          <w:sz w:val="26"/>
          <w:szCs w:val="26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727579">
        <w:rPr>
          <w:sz w:val="26"/>
          <w:szCs w:val="26"/>
        </w:rPr>
        <w:t>малоимущими</w:t>
      </w:r>
      <w:proofErr w:type="gramEnd"/>
      <w:r w:rsidRPr="00727579">
        <w:rPr>
          <w:sz w:val="26"/>
          <w:szCs w:val="26"/>
        </w:rPr>
        <w:t xml:space="preserve"> в целях постановки их на учет в качестве нуждающихся в жилых помещениях»</w:t>
      </w:r>
      <w:r w:rsidRPr="00727579">
        <w:rPr>
          <w:bCs/>
          <w:sz w:val="26"/>
          <w:szCs w:val="26"/>
        </w:rPr>
        <w:t xml:space="preserve">  в </w:t>
      </w:r>
      <w:r w:rsidRPr="00727579">
        <w:rPr>
          <w:sz w:val="26"/>
          <w:szCs w:val="26"/>
          <w:lang w:val="be-BY"/>
        </w:rPr>
        <w:t xml:space="preserve">сельском поселении </w:t>
      </w:r>
      <w:r>
        <w:rPr>
          <w:sz w:val="26"/>
          <w:szCs w:val="26"/>
          <w:lang w:val="be-BY"/>
        </w:rPr>
        <w:t>Новонадеждинский</w:t>
      </w:r>
      <w:r w:rsidRPr="00727579">
        <w:rPr>
          <w:sz w:val="26"/>
          <w:szCs w:val="26"/>
          <w:lang w:val="be-BY"/>
        </w:rPr>
        <w:t xml:space="preserve"> сельсовет Муниципального района Благовещенский район Республики Башкортостан</w:t>
      </w:r>
    </w:p>
    <w:p w:rsidR="008139C2" w:rsidRPr="00727579" w:rsidRDefault="008139C2" w:rsidP="008139C2">
      <w:pPr>
        <w:ind w:firstLine="709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ind w:firstLine="709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I. Общие положения</w:t>
      </w:r>
    </w:p>
    <w:p w:rsidR="008139C2" w:rsidRPr="00727579" w:rsidRDefault="008139C2" w:rsidP="008139C2">
      <w:pPr>
        <w:ind w:firstLine="709"/>
        <w:jc w:val="both"/>
        <w:rPr>
          <w:b/>
          <w:sz w:val="26"/>
          <w:szCs w:val="26"/>
        </w:rPr>
      </w:pPr>
    </w:p>
    <w:p w:rsidR="008139C2" w:rsidRPr="00727579" w:rsidRDefault="008139C2" w:rsidP="008139C2">
      <w:pPr>
        <w:pStyle w:val="af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Предмет регулирования Административного регламента</w:t>
      </w:r>
    </w:p>
    <w:p w:rsidR="008139C2" w:rsidRPr="00727579" w:rsidRDefault="008139C2" w:rsidP="008139C2">
      <w:pPr>
        <w:pStyle w:val="af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  <w:lang w:val="be-BY"/>
        </w:rPr>
      </w:pPr>
      <w:r w:rsidRPr="00727579">
        <w:rPr>
          <w:sz w:val="26"/>
          <w:szCs w:val="26"/>
        </w:rPr>
        <w:t xml:space="preserve">1.1. </w:t>
      </w:r>
      <w:proofErr w:type="gramStart"/>
      <w:r w:rsidRPr="00727579">
        <w:rPr>
          <w:sz w:val="26"/>
          <w:szCs w:val="26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727579">
        <w:rPr>
          <w:sz w:val="26"/>
          <w:szCs w:val="26"/>
        </w:rPr>
        <w:t xml:space="preserve"> </w:t>
      </w:r>
      <w:proofErr w:type="gramStart"/>
      <w:r w:rsidRPr="00727579">
        <w:rPr>
          <w:sz w:val="26"/>
          <w:szCs w:val="26"/>
        </w:rPr>
        <w:t>помещениях</w:t>
      </w:r>
      <w:proofErr w:type="gramEnd"/>
      <w:r w:rsidRPr="00727579">
        <w:rPr>
          <w:sz w:val="26"/>
          <w:szCs w:val="26"/>
        </w:rPr>
        <w:t xml:space="preserve"> </w:t>
      </w:r>
      <w:r w:rsidRPr="00727579">
        <w:rPr>
          <w:bCs/>
          <w:sz w:val="26"/>
          <w:szCs w:val="26"/>
        </w:rPr>
        <w:t xml:space="preserve">в </w:t>
      </w:r>
      <w:r w:rsidRPr="00727579">
        <w:rPr>
          <w:sz w:val="26"/>
          <w:szCs w:val="26"/>
          <w:lang w:val="be-BY"/>
        </w:rPr>
        <w:t xml:space="preserve">сельском поселении </w:t>
      </w:r>
      <w:r>
        <w:rPr>
          <w:sz w:val="26"/>
          <w:szCs w:val="26"/>
          <w:lang w:val="be-BY"/>
        </w:rPr>
        <w:t>Новонадеждинский</w:t>
      </w:r>
      <w:r w:rsidRPr="00727579">
        <w:rPr>
          <w:sz w:val="26"/>
          <w:szCs w:val="26"/>
          <w:lang w:val="be-BY"/>
        </w:rPr>
        <w:t xml:space="preserve"> сельсовет Муниципального района Благовещенский район Республики Башкортостан.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  <w:lang w:val="be-BY"/>
        </w:rPr>
      </w:pPr>
    </w:p>
    <w:p w:rsidR="008139C2" w:rsidRPr="00727579" w:rsidRDefault="008139C2" w:rsidP="008139C2">
      <w:pPr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Круг заявителей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sz w:val="26"/>
          <w:szCs w:val="26"/>
        </w:rPr>
        <w:t xml:space="preserve">1.2. </w:t>
      </w:r>
      <w:proofErr w:type="gramStart"/>
      <w:r w:rsidRPr="00727579">
        <w:rPr>
          <w:sz w:val="26"/>
          <w:szCs w:val="26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727579">
        <w:rPr>
          <w:sz w:val="26"/>
          <w:szCs w:val="26"/>
        </w:rPr>
        <w:t xml:space="preserve">, заявителями являются граждане Российской Федерации, проживающие на территории  сельского поселения </w:t>
      </w:r>
      <w:r>
        <w:rPr>
          <w:sz w:val="26"/>
          <w:szCs w:val="26"/>
        </w:rPr>
        <w:t>Новонадеждинский</w:t>
      </w:r>
      <w:r w:rsidRPr="00727579">
        <w:rPr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8139C2" w:rsidRPr="00727579" w:rsidRDefault="008139C2" w:rsidP="008139C2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139C2" w:rsidRPr="00727579" w:rsidRDefault="008139C2" w:rsidP="008139C2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727579">
        <w:rPr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8139C2" w:rsidRPr="00727579" w:rsidRDefault="008139C2" w:rsidP="008139C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727579">
        <w:rPr>
          <w:sz w:val="26"/>
          <w:szCs w:val="26"/>
        </w:rPr>
        <w:t>непосредственно при личном приеме заявителя в</w:t>
      </w:r>
      <w:r w:rsidRPr="00727579">
        <w:rPr>
          <w:color w:val="999999"/>
          <w:sz w:val="26"/>
          <w:szCs w:val="26"/>
        </w:rPr>
        <w:t xml:space="preserve"> </w:t>
      </w:r>
      <w:r w:rsidRPr="00727579"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>Новонадеждинский</w:t>
      </w:r>
      <w:r w:rsidRPr="00727579">
        <w:rPr>
          <w:sz w:val="26"/>
          <w:szCs w:val="26"/>
        </w:rPr>
        <w:t xml:space="preserve"> сельсовет муниципального района Благовещенский район Республики Башкортостан (далее – Администрация)</w:t>
      </w:r>
      <w:r w:rsidRPr="00727579">
        <w:rPr>
          <w:color w:val="000000"/>
          <w:sz w:val="26"/>
          <w:szCs w:val="26"/>
        </w:rPr>
        <w:t xml:space="preserve"> или </w:t>
      </w:r>
      <w:r w:rsidRPr="00727579">
        <w:rPr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Pr="00727579">
        <w:rPr>
          <w:color w:val="000000"/>
          <w:sz w:val="26"/>
          <w:szCs w:val="26"/>
        </w:rPr>
        <w:t xml:space="preserve"> (далее </w:t>
      </w:r>
      <w:r w:rsidRPr="00727579">
        <w:rPr>
          <w:rFonts w:eastAsia="Calibri"/>
          <w:sz w:val="26"/>
          <w:szCs w:val="26"/>
        </w:rPr>
        <w:t xml:space="preserve">– </w:t>
      </w:r>
      <w:r w:rsidRPr="00727579">
        <w:rPr>
          <w:color w:val="000000"/>
          <w:sz w:val="26"/>
          <w:szCs w:val="26"/>
        </w:rPr>
        <w:t>многофункциональный центр);</w:t>
      </w:r>
      <w:r w:rsidRPr="00727579">
        <w:rPr>
          <w:sz w:val="26"/>
          <w:szCs w:val="26"/>
        </w:rPr>
        <w:t xml:space="preserve"> </w:t>
      </w:r>
    </w:p>
    <w:p w:rsidR="008139C2" w:rsidRPr="00727579" w:rsidRDefault="008139C2" w:rsidP="008139C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727579">
        <w:rPr>
          <w:color w:val="000000"/>
          <w:sz w:val="26"/>
          <w:szCs w:val="26"/>
        </w:rPr>
        <w:t>по телефону в Администрации или многофункциональном центре;</w:t>
      </w:r>
    </w:p>
    <w:p w:rsidR="008139C2" w:rsidRPr="00727579" w:rsidRDefault="008139C2" w:rsidP="008139C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727579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8139C2" w:rsidRPr="00727579" w:rsidRDefault="008139C2" w:rsidP="008139C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727579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8139C2" w:rsidRPr="00727579" w:rsidRDefault="008139C2" w:rsidP="008139C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 Портале государственных и муниципальных услуг (функций) Республики Башкортостан (</w:t>
      </w:r>
      <w:proofErr w:type="spellStart"/>
      <w:r w:rsidRPr="00727579">
        <w:rPr>
          <w:sz w:val="26"/>
          <w:szCs w:val="26"/>
        </w:rPr>
        <w:t>www.gosuslugi.bashkortostan.ru</w:t>
      </w:r>
      <w:proofErr w:type="spellEnd"/>
      <w:r w:rsidRPr="00727579">
        <w:rPr>
          <w:sz w:val="26"/>
          <w:szCs w:val="26"/>
        </w:rPr>
        <w:t>) (далее – РПГУ);</w:t>
      </w:r>
    </w:p>
    <w:p w:rsidR="008139C2" w:rsidRPr="00727579" w:rsidRDefault="008139C2" w:rsidP="008139C2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-на официальном сайте Администрации</w:t>
      </w:r>
      <w:r w:rsidRPr="00727579">
        <w:rPr>
          <w:color w:val="999999"/>
          <w:sz w:val="26"/>
          <w:szCs w:val="26"/>
        </w:rPr>
        <w:t xml:space="preserve"> </w:t>
      </w:r>
      <w:hyperlink r:id="rId8" w:history="1">
        <w:r>
          <w:rPr>
            <w:rStyle w:val="af4"/>
          </w:rPr>
          <w:t>http://novonadezhdino-blagrb.ru/</w:t>
        </w:r>
      </w:hyperlink>
      <w:r w:rsidRPr="00727579">
        <w:rPr>
          <w:sz w:val="26"/>
          <w:szCs w:val="26"/>
        </w:rPr>
        <w:t>;</w:t>
      </w:r>
    </w:p>
    <w:p w:rsidR="008139C2" w:rsidRPr="00727579" w:rsidRDefault="008139C2" w:rsidP="008139C2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727579">
        <w:rPr>
          <w:color w:val="000000"/>
          <w:sz w:val="26"/>
          <w:szCs w:val="26"/>
        </w:rPr>
        <w:t xml:space="preserve">посредством размещения информации на информационных стендах </w:t>
      </w:r>
      <w:r w:rsidRPr="00727579">
        <w:rPr>
          <w:color w:val="000000"/>
          <w:sz w:val="26"/>
          <w:szCs w:val="26"/>
        </w:rPr>
        <w:lastRenderedPageBreak/>
        <w:t>Администрации  или многофункционального центра.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1.5. Информирование осуществляется по вопросам, касающимся: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справочной информации о работе Администрации;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порядка и сроков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27579">
        <w:rPr>
          <w:sz w:val="26"/>
          <w:szCs w:val="26"/>
        </w:rPr>
        <w:t>обратившихся</w:t>
      </w:r>
      <w:proofErr w:type="gramEnd"/>
      <w:r w:rsidRPr="00727579">
        <w:rPr>
          <w:sz w:val="26"/>
          <w:szCs w:val="26"/>
        </w:rPr>
        <w:t xml:space="preserve"> по интересующим вопросам.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Если специалист Администрации не может самостоятельно дать ответ, телефонный звонок</w:t>
      </w:r>
      <w:r w:rsidRPr="00727579">
        <w:rPr>
          <w:i/>
          <w:sz w:val="26"/>
          <w:szCs w:val="26"/>
        </w:rPr>
        <w:t xml:space="preserve"> </w:t>
      </w:r>
      <w:r w:rsidRPr="00727579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изложить обращение в письменной форме; 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назначить другое время для консультаций.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27579">
          <w:rPr>
            <w:sz w:val="26"/>
            <w:szCs w:val="26"/>
          </w:rPr>
          <w:t>пункте</w:t>
        </w:r>
      </w:hyperlink>
      <w:r w:rsidRPr="00727579">
        <w:rPr>
          <w:sz w:val="26"/>
          <w:szCs w:val="26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1.8. На РПГУ размещается следующая информация: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наименование (в том числе краткое)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</w:t>
      </w:r>
      <w:r w:rsidRPr="00727579">
        <w:rPr>
          <w:sz w:val="26"/>
          <w:szCs w:val="26"/>
        </w:rPr>
        <w:lastRenderedPageBreak/>
        <w:t>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27579">
        <w:rPr>
          <w:sz w:val="26"/>
          <w:szCs w:val="26"/>
        </w:rPr>
        <w:t>кст пр</w:t>
      </w:r>
      <w:proofErr w:type="gramEnd"/>
      <w:r w:rsidRPr="00727579">
        <w:rPr>
          <w:sz w:val="26"/>
          <w:szCs w:val="26"/>
        </w:rPr>
        <w:t>оекта административного регламента);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способы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описание результата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27579">
        <w:rPr>
          <w:sz w:val="26"/>
          <w:szCs w:val="26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показатели доступности и качества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27579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727579">
        <w:rPr>
          <w:sz w:val="26"/>
          <w:szCs w:val="26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1.9. На </w:t>
      </w:r>
      <w:r w:rsidRPr="00727579">
        <w:rPr>
          <w:color w:val="000000"/>
          <w:sz w:val="26"/>
          <w:szCs w:val="26"/>
        </w:rPr>
        <w:t xml:space="preserve">официальном сайте Администрации </w:t>
      </w:r>
      <w:r w:rsidRPr="00727579">
        <w:rPr>
          <w:sz w:val="26"/>
          <w:szCs w:val="26"/>
        </w:rPr>
        <w:t>наряду со сведениями, указанными в пункте 1.8 Административного регламента, размещаются: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1.10. На информационных стендах Администрации  подлежит размещению информация: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сроки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образцы заполнения заявления и приложений к заявлениям;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и способы подачи заявления о предоставлении 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записи на личный прием к должностным лицам;</w:t>
      </w:r>
    </w:p>
    <w:p w:rsidR="008139C2" w:rsidRPr="00727579" w:rsidRDefault="008139C2" w:rsidP="008139C2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 xml:space="preserve">Порядок, форма, место размещения и способы 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>получения справочной информации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sz w:val="26"/>
          <w:szCs w:val="26"/>
        </w:rPr>
        <w:t>1.14. С</w:t>
      </w:r>
      <w:r w:rsidRPr="00727579">
        <w:rPr>
          <w:bCs/>
          <w:sz w:val="26"/>
          <w:szCs w:val="26"/>
        </w:rPr>
        <w:t xml:space="preserve">правочная информация об </w:t>
      </w:r>
      <w:r w:rsidRPr="00727579">
        <w:rPr>
          <w:rFonts w:eastAsia="Calibri"/>
          <w:sz w:val="26"/>
          <w:szCs w:val="26"/>
        </w:rPr>
        <w:t xml:space="preserve">Администрации, </w:t>
      </w:r>
      <w:r w:rsidRPr="00727579">
        <w:rPr>
          <w:sz w:val="26"/>
          <w:szCs w:val="26"/>
        </w:rPr>
        <w:t xml:space="preserve"> предоставлении  муниципальной услугу, </w:t>
      </w:r>
      <w:r w:rsidRPr="00727579">
        <w:rPr>
          <w:bCs/>
          <w:sz w:val="26"/>
          <w:szCs w:val="26"/>
        </w:rPr>
        <w:t xml:space="preserve">размещена </w:t>
      </w:r>
      <w:proofErr w:type="gramStart"/>
      <w:r w:rsidRPr="00727579">
        <w:rPr>
          <w:bCs/>
          <w:sz w:val="26"/>
          <w:szCs w:val="26"/>
        </w:rPr>
        <w:t>на</w:t>
      </w:r>
      <w:proofErr w:type="gramEnd"/>
      <w:r w:rsidRPr="00727579">
        <w:rPr>
          <w:bCs/>
          <w:sz w:val="26"/>
          <w:szCs w:val="26"/>
        </w:rPr>
        <w:t>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информационных </w:t>
      </w:r>
      <w:proofErr w:type="gramStart"/>
      <w:r w:rsidRPr="00727579">
        <w:rPr>
          <w:bCs/>
          <w:sz w:val="26"/>
          <w:szCs w:val="26"/>
        </w:rPr>
        <w:t>стендах</w:t>
      </w:r>
      <w:proofErr w:type="gramEnd"/>
      <w:r w:rsidRPr="00727579">
        <w:rPr>
          <w:bCs/>
          <w:sz w:val="26"/>
          <w:szCs w:val="26"/>
        </w:rPr>
        <w:t xml:space="preserve"> Администрации;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официальном </w:t>
      </w:r>
      <w:proofErr w:type="gramStart"/>
      <w:r w:rsidRPr="00727579">
        <w:rPr>
          <w:bCs/>
          <w:sz w:val="26"/>
          <w:szCs w:val="26"/>
        </w:rPr>
        <w:t>сайте</w:t>
      </w:r>
      <w:proofErr w:type="gramEnd"/>
      <w:r w:rsidRPr="00727579">
        <w:rPr>
          <w:bCs/>
          <w:sz w:val="26"/>
          <w:szCs w:val="26"/>
        </w:rPr>
        <w:t xml:space="preserve"> </w:t>
      </w:r>
      <w:r w:rsidRPr="00727579">
        <w:rPr>
          <w:sz w:val="26"/>
          <w:szCs w:val="26"/>
        </w:rPr>
        <w:t xml:space="preserve">Администрации </w:t>
      </w:r>
      <w:r w:rsidRPr="00727579">
        <w:rPr>
          <w:bCs/>
          <w:sz w:val="26"/>
          <w:szCs w:val="26"/>
        </w:rPr>
        <w:t xml:space="preserve">в информационно-телекоммуникационной сети Интернет </w:t>
      </w:r>
      <w:hyperlink r:id="rId9" w:history="1">
        <w:r>
          <w:rPr>
            <w:rStyle w:val="af4"/>
          </w:rPr>
          <w:t>http://novonadezhdino-blagrb.ru/</w:t>
        </w:r>
      </w:hyperlink>
      <w:r w:rsidRPr="00727579">
        <w:rPr>
          <w:bCs/>
          <w:sz w:val="26"/>
          <w:szCs w:val="26"/>
        </w:rPr>
        <w:t xml:space="preserve"> (далее – официальный сайт);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bCs/>
          <w:sz w:val="26"/>
          <w:szCs w:val="26"/>
        </w:rPr>
        <w:t xml:space="preserve">в </w:t>
      </w:r>
      <w:r w:rsidRPr="00727579">
        <w:rPr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27579">
        <w:rPr>
          <w:bCs/>
          <w:sz w:val="26"/>
          <w:szCs w:val="26"/>
        </w:rPr>
        <w:t xml:space="preserve"> на </w:t>
      </w:r>
      <w:r w:rsidRPr="00727579">
        <w:rPr>
          <w:sz w:val="26"/>
          <w:szCs w:val="26"/>
        </w:rPr>
        <w:t>РПГУ</w:t>
      </w:r>
      <w:r w:rsidRPr="00727579">
        <w:rPr>
          <w:bCs/>
          <w:sz w:val="26"/>
          <w:szCs w:val="26"/>
        </w:rPr>
        <w:t xml:space="preserve">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Справочной является информация: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727579">
        <w:rPr>
          <w:sz w:val="26"/>
          <w:szCs w:val="26"/>
        </w:rPr>
        <w:t>е(</w:t>
      </w:r>
      <w:proofErr w:type="gramEnd"/>
      <w:r w:rsidRPr="00727579">
        <w:rPr>
          <w:sz w:val="26"/>
          <w:szCs w:val="26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8139C2" w:rsidRPr="00727579" w:rsidRDefault="008139C2" w:rsidP="008139C2">
      <w:pPr>
        <w:pStyle w:val="a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II. Стандарт предоставления муниципальной услуги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 xml:space="preserve">Наименование </w:t>
      </w:r>
      <w:r w:rsidRPr="00727579">
        <w:rPr>
          <w:b/>
          <w:sz w:val="26"/>
          <w:szCs w:val="26"/>
        </w:rPr>
        <w:t>муниципальной</w:t>
      </w:r>
      <w:r w:rsidRPr="00727579">
        <w:rPr>
          <w:rFonts w:eastAsia="Calibri"/>
          <w:b/>
          <w:sz w:val="26"/>
          <w:szCs w:val="26"/>
        </w:rPr>
        <w:t xml:space="preserve"> услуги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727579">
        <w:rPr>
          <w:sz w:val="26"/>
          <w:szCs w:val="26"/>
        </w:rPr>
        <w:t xml:space="preserve">2.1.  Признание граждан </w:t>
      </w:r>
      <w:proofErr w:type="gramStart"/>
      <w:r w:rsidRPr="00727579">
        <w:rPr>
          <w:sz w:val="26"/>
          <w:szCs w:val="26"/>
        </w:rPr>
        <w:t>малоимущими</w:t>
      </w:r>
      <w:proofErr w:type="gramEnd"/>
      <w:r w:rsidRPr="00727579">
        <w:rPr>
          <w:sz w:val="26"/>
          <w:szCs w:val="26"/>
        </w:rPr>
        <w:t xml:space="preserve"> в целях постановки их на учет в качестве нуждающихся в жилых помещениях.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</w:t>
      </w:r>
      <w:proofErr w:type="gramStart"/>
      <w:r w:rsidRPr="00727579">
        <w:rPr>
          <w:rFonts w:eastAsia="Calibri"/>
          <w:b/>
          <w:sz w:val="26"/>
          <w:szCs w:val="26"/>
        </w:rPr>
        <w:t>о(</w:t>
      </w:r>
      <w:proofErr w:type="gramEnd"/>
      <w:r w:rsidRPr="00727579">
        <w:rPr>
          <w:rFonts w:eastAsia="Calibri"/>
          <w:b/>
          <w:sz w:val="26"/>
          <w:szCs w:val="26"/>
        </w:rPr>
        <w:t>-щей) муниципальную услугу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2.2. </w:t>
      </w:r>
      <w:r w:rsidRPr="00727579">
        <w:rPr>
          <w:rFonts w:eastAsia="Calibri"/>
          <w:sz w:val="26"/>
          <w:szCs w:val="26"/>
          <w:lang w:eastAsia="en-US"/>
        </w:rPr>
        <w:t xml:space="preserve">Муниципальная услуга предоставляется </w:t>
      </w:r>
      <w:r w:rsidRPr="00727579">
        <w:rPr>
          <w:sz w:val="26"/>
          <w:szCs w:val="26"/>
        </w:rPr>
        <w:t xml:space="preserve">Администрацией сельского поселения </w:t>
      </w:r>
      <w:r>
        <w:rPr>
          <w:sz w:val="26"/>
          <w:szCs w:val="26"/>
        </w:rPr>
        <w:t>Новонадеждинский</w:t>
      </w:r>
      <w:r w:rsidRPr="00727579">
        <w:rPr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  <w:r w:rsidRPr="00727579">
        <w:rPr>
          <w:color w:val="999999"/>
          <w:sz w:val="26"/>
          <w:szCs w:val="26"/>
        </w:rPr>
        <w:t xml:space="preserve">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sz w:val="26"/>
          <w:szCs w:val="26"/>
        </w:rPr>
        <w:t xml:space="preserve">2.3. </w:t>
      </w:r>
      <w:r w:rsidRPr="00727579">
        <w:rPr>
          <w:rFonts w:eastAsia="Calibri"/>
          <w:sz w:val="26"/>
          <w:szCs w:val="26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727579">
        <w:rPr>
          <w:rFonts w:eastAsia="Calibri"/>
          <w:sz w:val="26"/>
          <w:szCs w:val="26"/>
          <w:lang w:eastAsia="en-US"/>
        </w:rPr>
        <w:t>с</w:t>
      </w:r>
      <w:proofErr w:type="gramEnd"/>
      <w:r w:rsidRPr="00727579">
        <w:rPr>
          <w:rFonts w:eastAsia="Calibri"/>
          <w:sz w:val="26"/>
          <w:szCs w:val="26"/>
          <w:lang w:eastAsia="en-US"/>
        </w:rPr>
        <w:t>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Федеральной службой государственной регистрации, кадастра и картографии;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отделениями Пенсионного фонда по Республике Башкортостан;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государственным казенным учреждением Республиканский центр  социальной поддержки населения;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lastRenderedPageBreak/>
        <w:t>центрами занятости населения Республики Башкортостан;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Федеральной службой судебных приставов.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 xml:space="preserve">Описание результата предоставления </w:t>
      </w:r>
      <w:r w:rsidRPr="00727579">
        <w:rPr>
          <w:b/>
          <w:sz w:val="26"/>
          <w:szCs w:val="26"/>
        </w:rPr>
        <w:t>муниципальной</w:t>
      </w:r>
      <w:r w:rsidRPr="00727579">
        <w:rPr>
          <w:rFonts w:eastAsia="Calibri"/>
          <w:b/>
          <w:sz w:val="26"/>
          <w:szCs w:val="26"/>
        </w:rPr>
        <w:t xml:space="preserve"> услуги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2.5. Результатом предоставления муниципальной услуги являются: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 решение </w:t>
      </w:r>
      <w:proofErr w:type="gramStart"/>
      <w:r w:rsidRPr="00727579">
        <w:rPr>
          <w:sz w:val="26"/>
          <w:szCs w:val="26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727579">
        <w:rPr>
          <w:sz w:val="26"/>
          <w:szCs w:val="26"/>
        </w:rPr>
        <w:t>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мотивированный отказ </w:t>
      </w:r>
      <w:proofErr w:type="gramStart"/>
      <w:r w:rsidRPr="00727579">
        <w:rPr>
          <w:sz w:val="26"/>
          <w:szCs w:val="26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727579">
        <w:rPr>
          <w:sz w:val="26"/>
          <w:szCs w:val="26"/>
        </w:rPr>
        <w:t>.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 xml:space="preserve">Срок предоставления </w:t>
      </w:r>
      <w:r w:rsidRPr="00727579">
        <w:rPr>
          <w:b/>
          <w:bCs/>
          <w:sz w:val="26"/>
          <w:szCs w:val="26"/>
        </w:rPr>
        <w:t>муниципальной</w:t>
      </w:r>
      <w:r w:rsidRPr="00727579">
        <w:rPr>
          <w:rFonts w:eastAsia="Calibri"/>
          <w:b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2.6. Срок принятия решения </w:t>
      </w:r>
      <w:proofErr w:type="gramStart"/>
      <w:r w:rsidRPr="00727579">
        <w:rPr>
          <w:sz w:val="26"/>
          <w:szCs w:val="2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727579">
        <w:rPr>
          <w:sz w:val="26"/>
          <w:szCs w:val="26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Датой поступления заявления является: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727579">
        <w:rPr>
          <w:rFonts w:eastAsia="Calibri"/>
          <w:sz w:val="26"/>
          <w:szCs w:val="26"/>
          <w:lang w:eastAsia="en-US"/>
        </w:rPr>
        <w:t>.;</w:t>
      </w:r>
      <w:proofErr w:type="gramEnd"/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 xml:space="preserve">датой поступления заявления при обращении гражданина в </w:t>
      </w:r>
      <w:r w:rsidRPr="00727579">
        <w:rPr>
          <w:color w:val="000000"/>
          <w:sz w:val="26"/>
          <w:szCs w:val="26"/>
        </w:rPr>
        <w:t>многофункциональный центр</w:t>
      </w:r>
      <w:r w:rsidRPr="00727579">
        <w:rPr>
          <w:rFonts w:eastAsia="Calibri"/>
          <w:sz w:val="26"/>
          <w:szCs w:val="26"/>
          <w:lang w:eastAsia="en-US"/>
        </w:rPr>
        <w:t xml:space="preserve"> считается – день передачи </w:t>
      </w:r>
      <w:r w:rsidRPr="00727579">
        <w:rPr>
          <w:color w:val="000000"/>
          <w:sz w:val="26"/>
          <w:szCs w:val="26"/>
        </w:rPr>
        <w:t>многофункциональным центром</w:t>
      </w:r>
      <w:r w:rsidRPr="00727579">
        <w:rPr>
          <w:rFonts w:eastAsia="Calibri"/>
          <w:sz w:val="26"/>
          <w:szCs w:val="26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727579">
        <w:rPr>
          <w:rFonts w:eastAsia="Calibri"/>
          <w:sz w:val="26"/>
          <w:szCs w:val="26"/>
          <w:lang w:eastAsia="en-US"/>
        </w:rPr>
        <w:t>малоимущим</w:t>
      </w:r>
      <w:proofErr w:type="gramEnd"/>
      <w:r w:rsidRPr="00727579">
        <w:rPr>
          <w:rFonts w:eastAsia="Calibri"/>
          <w:sz w:val="26"/>
          <w:szCs w:val="26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 xml:space="preserve"> Нормативные правовые акты, регулирующие предоставление </w:t>
      </w:r>
      <w:r w:rsidRPr="00727579">
        <w:rPr>
          <w:b/>
          <w:bCs/>
          <w:sz w:val="26"/>
          <w:szCs w:val="26"/>
        </w:rPr>
        <w:t>муниципальной</w:t>
      </w:r>
      <w:r w:rsidRPr="00727579">
        <w:rPr>
          <w:rFonts w:eastAsia="Calibri"/>
          <w:b/>
          <w:sz w:val="26"/>
          <w:szCs w:val="26"/>
        </w:rPr>
        <w:t xml:space="preserve">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8139C2" w:rsidRPr="00727579" w:rsidRDefault="008139C2" w:rsidP="008139C2">
      <w:pPr>
        <w:widowControl w:val="0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contextualSpacing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bCs/>
          <w:sz w:val="26"/>
          <w:szCs w:val="26"/>
        </w:rPr>
        <w:t xml:space="preserve">2.8. </w:t>
      </w:r>
      <w:r w:rsidRPr="00727579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2) путем заполнения формы запроса через «личный кабинет» РПГУ (далее – отправление в электронной форме);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0000"/>
        </w:rPr>
      </w:pPr>
      <w:r w:rsidRPr="00727579">
        <w:rPr>
          <w:sz w:val="26"/>
          <w:szCs w:val="26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виде бумажного документа, который направляется заявителю посредством почтового обращения;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виде электронного документа, который направляется заявителю в «Личный кабинет» на РПГУ.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727579">
        <w:rPr>
          <w:sz w:val="26"/>
          <w:szCs w:val="26"/>
        </w:rPr>
        <w:t>малоимущим</w:t>
      </w:r>
      <w:proofErr w:type="gramEnd"/>
      <w:r w:rsidRPr="00727579">
        <w:rPr>
          <w:sz w:val="26"/>
          <w:szCs w:val="26"/>
        </w:rPr>
        <w:t>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- справка о доходах по форме 2 - НДФЛ;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sz w:val="26"/>
          <w:szCs w:val="26"/>
        </w:rPr>
        <w:t>-</w:t>
      </w:r>
      <w:r w:rsidRPr="00727579">
        <w:rPr>
          <w:bCs/>
          <w:sz w:val="26"/>
          <w:szCs w:val="26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- справка из учебного учреждения о размере получаемой стипендии;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bCs/>
          <w:sz w:val="26"/>
          <w:szCs w:val="26"/>
        </w:rPr>
        <w:t>- копию трудовой книжки (в случае, если гражданин является безработным).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sz w:val="26"/>
          <w:szCs w:val="26"/>
        </w:rPr>
        <w:lastRenderedPageBreak/>
        <w:t xml:space="preserve">2.8.4. </w:t>
      </w:r>
      <w:r w:rsidRPr="00727579">
        <w:rPr>
          <w:rFonts w:eastAsia="Calibri"/>
          <w:sz w:val="26"/>
          <w:szCs w:val="26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727579">
        <w:rPr>
          <w:b/>
          <w:sz w:val="26"/>
          <w:szCs w:val="26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2.11. Для предоставления муниципальной услуги заявитель вправе представить: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документ о гражданах, зарегистрированных в жилом помещении по месту жительства заявителя;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копию финансового лицевого счета;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копию налоговой декларации по форме 3-НДФЛ с отметкой налогового органа о принятии декларации;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bCs/>
          <w:sz w:val="26"/>
          <w:szCs w:val="26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справку из отдела Федеральной службы судебных приставов о размере получаемых алиментов;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sz w:val="26"/>
          <w:szCs w:val="26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 w:rsidRPr="00727579">
        <w:rPr>
          <w:bCs/>
          <w:sz w:val="26"/>
          <w:szCs w:val="26"/>
        </w:rPr>
        <w:t>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727579">
        <w:rPr>
          <w:spacing w:val="-4"/>
          <w:sz w:val="26"/>
          <w:szCs w:val="26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Указание на запрет требовать от заявителя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2.12. При предоставлении муниципальной услуги запрещается требовать от заявителя: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</w:p>
    <w:p w:rsidR="008139C2" w:rsidRPr="00727579" w:rsidRDefault="008139C2" w:rsidP="0081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39C2" w:rsidRPr="00727579" w:rsidRDefault="008139C2" w:rsidP="0081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39C2" w:rsidRPr="00727579" w:rsidRDefault="008139C2" w:rsidP="0081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39C2" w:rsidRPr="00727579" w:rsidRDefault="008139C2" w:rsidP="0081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39C2" w:rsidRPr="00727579" w:rsidRDefault="008139C2" w:rsidP="0081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rFonts w:eastAsia="Calibri"/>
          <w:sz w:val="26"/>
          <w:szCs w:val="26"/>
          <w:lang w:eastAsia="en-US"/>
        </w:rPr>
        <w:t xml:space="preserve">2.12.4. </w:t>
      </w:r>
      <w:r w:rsidRPr="00727579">
        <w:rPr>
          <w:sz w:val="26"/>
          <w:szCs w:val="26"/>
        </w:rPr>
        <w:t xml:space="preserve">осуществления действий, в том числе согласований, необходимых для </w:t>
      </w:r>
      <w:r w:rsidRPr="00727579">
        <w:rPr>
          <w:sz w:val="26"/>
          <w:szCs w:val="26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rFonts w:eastAsia="Calibri"/>
          <w:sz w:val="26"/>
          <w:szCs w:val="26"/>
          <w:lang w:eastAsia="en-US"/>
        </w:rPr>
        <w:t xml:space="preserve">2.14. </w:t>
      </w:r>
      <w:r w:rsidRPr="00727579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 xml:space="preserve">2.15. </w:t>
      </w:r>
      <w:r w:rsidRPr="00727579">
        <w:rPr>
          <w:sz w:val="26"/>
          <w:szCs w:val="26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8139C2" w:rsidRPr="00727579" w:rsidRDefault="008139C2" w:rsidP="008139C2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 xml:space="preserve">Исчерпывающий перечень оснований для приостановления или отказа в </w:t>
      </w:r>
      <w:r w:rsidRPr="00727579">
        <w:rPr>
          <w:b/>
          <w:sz w:val="26"/>
          <w:szCs w:val="26"/>
        </w:rPr>
        <w:lastRenderedPageBreak/>
        <w:t>предоставлении муниципальной услуги.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2.16. </w:t>
      </w:r>
      <w:r w:rsidRPr="00727579">
        <w:rPr>
          <w:rFonts w:eastAsia="Calibri"/>
          <w:sz w:val="26"/>
          <w:szCs w:val="26"/>
        </w:rPr>
        <w:t>Основания для приостановления предоставления муниципальной услуги отсутствуют</w:t>
      </w:r>
      <w:r w:rsidRPr="00727579">
        <w:rPr>
          <w:sz w:val="26"/>
          <w:szCs w:val="26"/>
        </w:rPr>
        <w:t>.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2.17. Основаниями для отказа в предоставлении муниципальной услуги являются: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предоставление заявителем неполных и (или) недостоверных сведений;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27579">
        <w:rPr>
          <w:rFonts w:eastAsia="Calibri"/>
          <w:b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8139C2" w:rsidRPr="00727579" w:rsidRDefault="008139C2" w:rsidP="008139C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2.19. Предоставление муниципальной услуги осуществляется на безвозмездной основе.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27579">
        <w:rPr>
          <w:rFonts w:eastAsia="Calibri"/>
          <w:b/>
          <w:sz w:val="26"/>
          <w:szCs w:val="26"/>
        </w:rPr>
        <w:t>муниципальной</w:t>
      </w:r>
      <w:r w:rsidRPr="00727579">
        <w:rPr>
          <w:b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sz w:val="26"/>
          <w:szCs w:val="26"/>
        </w:rPr>
        <w:t xml:space="preserve">2.21. </w:t>
      </w:r>
      <w:r w:rsidRPr="00727579">
        <w:rPr>
          <w:rFonts w:eastAsia="Calibri"/>
          <w:sz w:val="26"/>
          <w:szCs w:val="26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Максимальный срок ожидания в очереди не превышает 15 минут.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6"/>
          <w:szCs w:val="26"/>
        </w:rPr>
      </w:pPr>
      <w:r w:rsidRPr="00727579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727579">
        <w:rPr>
          <w:rFonts w:eastAsia="Calibri"/>
          <w:b/>
          <w:sz w:val="26"/>
          <w:szCs w:val="26"/>
          <w:lang w:eastAsia="en-US"/>
        </w:rPr>
        <w:t>Требования к помещениям, в которых предоставляется муниципальная услуга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pacing w:val="-3"/>
          <w:sz w:val="26"/>
          <w:szCs w:val="2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27579">
        <w:rPr>
          <w:rFonts w:eastAsia="Calibri"/>
          <w:sz w:val="26"/>
          <w:szCs w:val="26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139C2" w:rsidRPr="00727579" w:rsidRDefault="008139C2" w:rsidP="008139C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наименование;</w:t>
      </w:r>
    </w:p>
    <w:p w:rsidR="008139C2" w:rsidRPr="00727579" w:rsidRDefault="008139C2" w:rsidP="008139C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местонахождение и юридический адрес;</w:t>
      </w:r>
    </w:p>
    <w:p w:rsidR="008139C2" w:rsidRPr="00727579" w:rsidRDefault="008139C2" w:rsidP="008139C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режим работы;</w:t>
      </w:r>
    </w:p>
    <w:p w:rsidR="008139C2" w:rsidRPr="00727579" w:rsidRDefault="008139C2" w:rsidP="008139C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график приема;</w:t>
      </w:r>
    </w:p>
    <w:p w:rsidR="008139C2" w:rsidRPr="00727579" w:rsidRDefault="008139C2" w:rsidP="008139C2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номера телефонов для справок.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противопожарной системой и средствами пожаротушения;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системой оповещения о возникновении чрезвычайной ситуации;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средствами оказания первой медицинской помощи;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туалетными комнатами для посетителей.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Места приема Заявителей оборудуются информационными табличками </w:t>
      </w:r>
      <w:r w:rsidRPr="00727579">
        <w:rPr>
          <w:sz w:val="26"/>
          <w:szCs w:val="26"/>
        </w:rPr>
        <w:lastRenderedPageBreak/>
        <w:t>(вывесками) с указанием: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номера кабинета и наименования отдела;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графика приема Заявителей.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допуск сурдопереводчика и тифлосурдопереводчика;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инвалидам, передвигающимся на инвалидных колясках, муниципальные услуги предоставляются на первом этаже здания.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27579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2.24. Основными показателями доступности предоставления муниципальной услуги являются: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727579">
        <w:rPr>
          <w:sz w:val="26"/>
          <w:szCs w:val="26"/>
        </w:rPr>
        <w:lastRenderedPageBreak/>
        <w:t>сетях общего пользования (в том числе в сети Интернет), средствах массовой информации.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2.24.4. Возможность получения заявителем уведомлений о предоставлении муниципальной услуги с помощью РПГУ.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2.25. Основными показателями качества предоставления муниципальной услуги являются: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2.26.4. Отсутствие нарушений установленных сроков в процессе предоставления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27579">
        <w:rPr>
          <w:b/>
          <w:bCs/>
          <w:sz w:val="26"/>
          <w:szCs w:val="26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2.26. Предоставление муниципальной услуги по экстерриториальному принципу не осуществляется.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8139C2" w:rsidRPr="00727579" w:rsidRDefault="008139C2" w:rsidP="008139C2">
      <w:pPr>
        <w:ind w:firstLine="709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39C2" w:rsidRPr="00727579" w:rsidRDefault="008139C2" w:rsidP="008139C2">
      <w:pPr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Исчерпывающий перечень административных процедур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прием и регистрация заявления и необходимых документов;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рассмотрение заявления и представленных документов;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формирование и направление межведомственных запросов;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услуги;</w:t>
      </w:r>
    </w:p>
    <w:p w:rsidR="008139C2" w:rsidRPr="00727579" w:rsidRDefault="008139C2" w:rsidP="008139C2">
      <w:pPr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направление (выдача) гражданину 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Прием и регистрация заявлений и необходимых документов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rFonts w:eastAsia="Calibri"/>
          <w:sz w:val="26"/>
          <w:szCs w:val="26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rFonts w:eastAsia="Calibri"/>
          <w:sz w:val="26"/>
          <w:szCs w:val="26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727579">
        <w:rPr>
          <w:bCs/>
          <w:sz w:val="26"/>
          <w:szCs w:val="26"/>
        </w:rPr>
        <w:t xml:space="preserve">административной процедуры является получение </w:t>
      </w:r>
      <w:r w:rsidRPr="00727579">
        <w:rPr>
          <w:sz w:val="26"/>
          <w:szCs w:val="26"/>
        </w:rPr>
        <w:t>ответственным специалистом</w:t>
      </w:r>
      <w:r w:rsidRPr="00727579">
        <w:rPr>
          <w:bCs/>
          <w:sz w:val="26"/>
          <w:szCs w:val="26"/>
        </w:rPr>
        <w:t xml:space="preserve"> по защищенным каналам связи </w:t>
      </w:r>
      <w:r w:rsidRPr="00727579">
        <w:rPr>
          <w:sz w:val="26"/>
          <w:szCs w:val="26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727579">
        <w:rPr>
          <w:bCs/>
          <w:sz w:val="26"/>
          <w:szCs w:val="26"/>
        </w:rPr>
        <w:t xml:space="preserve"> 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rFonts w:eastAsia="Calibri"/>
          <w:sz w:val="26"/>
          <w:szCs w:val="26"/>
        </w:rPr>
        <w:t xml:space="preserve">Заявление, поступившее от многофункционального центра в </w:t>
      </w:r>
      <w:r w:rsidRPr="00727579">
        <w:rPr>
          <w:sz w:val="26"/>
          <w:szCs w:val="26"/>
        </w:rPr>
        <w:t xml:space="preserve">Администрацию   в форме электронного документа и (или) электронных образов документов, в течение </w:t>
      </w:r>
      <w:r w:rsidRPr="00727579">
        <w:rPr>
          <w:rFonts w:eastAsia="Calibri"/>
          <w:sz w:val="26"/>
          <w:szCs w:val="26"/>
        </w:rPr>
        <w:t xml:space="preserve">одного рабочего дня с момента его поступления регистрируется ответственным специалистом </w:t>
      </w:r>
      <w:r w:rsidRPr="00727579">
        <w:rPr>
          <w:bCs/>
          <w:sz w:val="26"/>
          <w:szCs w:val="26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727579">
        <w:rPr>
          <w:sz w:val="26"/>
          <w:szCs w:val="26"/>
        </w:rPr>
        <w:t>документов на бумажном носителе</w:t>
      </w:r>
      <w:r w:rsidRPr="00727579">
        <w:rPr>
          <w:rFonts w:eastAsia="Calibri"/>
          <w:sz w:val="26"/>
          <w:szCs w:val="26"/>
        </w:rPr>
        <w:t xml:space="preserve">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rFonts w:eastAsia="Calibri"/>
          <w:sz w:val="26"/>
          <w:szCs w:val="26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rFonts w:eastAsia="Calibri"/>
          <w:sz w:val="26"/>
          <w:szCs w:val="26"/>
        </w:rPr>
        <w:t>При поступлении заявления в адрес Администрации  по почте ответственный специалист в течение одного рабочего дня с момента поступления письма в Администрацию  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rFonts w:eastAsia="Calibri"/>
          <w:sz w:val="26"/>
          <w:szCs w:val="26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Pr="00727579">
        <w:rPr>
          <w:sz w:val="26"/>
          <w:szCs w:val="26"/>
        </w:rPr>
        <w:lastRenderedPageBreak/>
        <w:t xml:space="preserve">ответственному исполнителю, а также уведомление об отказе в приеме и возврате документов.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rFonts w:eastAsia="Calibri"/>
          <w:sz w:val="26"/>
          <w:szCs w:val="26"/>
        </w:rPr>
        <w:t>Срок выполнения административной процедуры – 1 рабочий день со дня поступления заявления.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Рассмотрение заявления и представленных документов</w:t>
      </w:r>
    </w:p>
    <w:p w:rsidR="008139C2" w:rsidRPr="00727579" w:rsidRDefault="008139C2" w:rsidP="008139C2">
      <w:pPr>
        <w:widowControl w:val="0"/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8139C2" w:rsidRPr="00727579" w:rsidRDefault="008139C2" w:rsidP="008139C2">
      <w:pPr>
        <w:widowControl w:val="0"/>
        <w:tabs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Фиксация результата административной процедуры не предусмотрена. 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Максимальный срок выполнения административной процедуры – один рабочий день.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8139C2" w:rsidRPr="00727579" w:rsidRDefault="008139C2" w:rsidP="008139C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8139C2" w:rsidRPr="00727579" w:rsidRDefault="008139C2" w:rsidP="008139C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 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rFonts w:eastAsia="Calibri"/>
          <w:sz w:val="26"/>
          <w:szCs w:val="26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8139C2" w:rsidRPr="00727579" w:rsidRDefault="008139C2" w:rsidP="008139C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</w:t>
      </w:r>
    </w:p>
    <w:p w:rsidR="008139C2" w:rsidRPr="008139C2" w:rsidRDefault="008139C2" w:rsidP="008139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9C2">
        <w:rPr>
          <w:rFonts w:ascii="Times New Roman" w:hAnsi="Times New Roman" w:cs="Times New Roman"/>
          <w:sz w:val="26"/>
          <w:szCs w:val="26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Ответственный исполнитель: 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осуществляет подготовку проекта мотивированного отказа Администрации;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лицу, ответственному за регистрацию исходящей корреспонденции.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помещении;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Администрации.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лицу, ответственному за регистрацию исходящей корреспонденции.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</w:t>
      </w:r>
      <w:r w:rsidRPr="00727579">
        <w:rPr>
          <w:sz w:val="26"/>
          <w:szCs w:val="26"/>
        </w:rPr>
        <w:lastRenderedPageBreak/>
        <w:t>малоимущим в целях постановки на учет в качестве нуждающегося в жилом помещении.</w:t>
      </w:r>
    </w:p>
    <w:p w:rsidR="008139C2" w:rsidRPr="00727579" w:rsidRDefault="008139C2" w:rsidP="008139C2">
      <w:pPr>
        <w:pStyle w:val="ConsPlusNormal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Срок выполнения административной процедуры не </w:t>
      </w:r>
      <w:r w:rsidRPr="00727579">
        <w:rPr>
          <w:sz w:val="26"/>
          <w:szCs w:val="26"/>
          <w:shd w:val="clear" w:color="auto" w:fill="FFFFFF"/>
        </w:rPr>
        <w:t xml:space="preserve">превышает 30 рабочих дней с момента </w:t>
      </w:r>
      <w:r w:rsidRPr="00727579">
        <w:rPr>
          <w:sz w:val="26"/>
          <w:szCs w:val="26"/>
        </w:rPr>
        <w:t>представления заявления и прилагаемых документов в Администрацию.</w:t>
      </w:r>
    </w:p>
    <w:p w:rsidR="008139C2" w:rsidRPr="00727579" w:rsidRDefault="008139C2" w:rsidP="008139C2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8139C2" w:rsidRPr="00727579" w:rsidRDefault="008139C2" w:rsidP="008139C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</w:p>
    <w:p w:rsidR="008139C2" w:rsidRPr="00727579" w:rsidRDefault="008139C2" w:rsidP="008139C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8139C2" w:rsidRPr="00727579" w:rsidRDefault="008139C2" w:rsidP="008139C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8139C2" w:rsidRPr="00727579" w:rsidRDefault="008139C2" w:rsidP="008139C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8139C2" w:rsidRPr="00727579" w:rsidRDefault="008139C2" w:rsidP="008139C2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 документов Администрации.</w:t>
      </w:r>
    </w:p>
    <w:p w:rsidR="008139C2" w:rsidRPr="00727579" w:rsidRDefault="008139C2" w:rsidP="008139C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3.2. Особенности предоставления услуги в электронной форме.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3.2.1. При предоставлении муниципальной услуги в электронной форме Заявителю обеспечиваются: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формирование запроса;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получение результата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получение сведений о ходе выполнения запроса;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3.2.2. Запись на прием в Администрацию или многофункциональный центр для подачи запроса.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3.2.3. Формирование запроса.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 РПГУ размещаются образцы заполнения электронной формы запроса.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формировании запроса заявителю обеспечивается: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27579">
        <w:rPr>
          <w:sz w:val="26"/>
          <w:szCs w:val="26"/>
        </w:rPr>
        <w:t>д</w:t>
      </w:r>
      <w:proofErr w:type="spellEnd"/>
      <w:r w:rsidRPr="00727579">
        <w:rPr>
          <w:sz w:val="26"/>
          <w:szCs w:val="26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pacing w:val="-6"/>
          <w:sz w:val="26"/>
          <w:szCs w:val="26"/>
        </w:rPr>
        <w:t xml:space="preserve">3.2.4. </w:t>
      </w:r>
      <w:r w:rsidRPr="00727579">
        <w:rPr>
          <w:sz w:val="26"/>
          <w:szCs w:val="26"/>
        </w:rPr>
        <w:t>Администрация обеспечивает: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а) прием документов, необходимых для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8139C2" w:rsidRPr="008139C2" w:rsidRDefault="008139C2" w:rsidP="008139C2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6"/>
          <w:sz w:val="26"/>
          <w:szCs w:val="26"/>
        </w:rPr>
      </w:pPr>
      <w:r w:rsidRPr="008139C2">
        <w:rPr>
          <w:rFonts w:ascii="Times New Roman" w:hAnsi="Times New Roman" w:cs="Times New Roman"/>
          <w:color w:val="auto"/>
          <w:sz w:val="26"/>
          <w:szCs w:val="26"/>
        </w:rPr>
        <w:t xml:space="preserve">3.2.5. </w:t>
      </w:r>
      <w:r w:rsidRPr="008139C2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8139C2">
        <w:rPr>
          <w:rFonts w:ascii="Times New Roman" w:hAnsi="Times New Roman" w:cs="Times New Roman"/>
          <w:color w:val="auto"/>
          <w:sz w:val="26"/>
          <w:szCs w:val="26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8139C2">
        <w:rPr>
          <w:rFonts w:ascii="Times New Roman" w:hAnsi="Times New Roman" w:cs="Times New Roman"/>
          <w:color w:val="auto"/>
          <w:spacing w:val="-6"/>
          <w:sz w:val="26"/>
          <w:szCs w:val="26"/>
        </w:rPr>
        <w:t>, в информационной системе межведомственного электронного взаимодействия (далее – СМЭВ).</w:t>
      </w:r>
    </w:p>
    <w:p w:rsidR="008139C2" w:rsidRPr="00727579" w:rsidRDefault="008139C2" w:rsidP="008139C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27579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8139C2" w:rsidRPr="00727579" w:rsidRDefault="008139C2" w:rsidP="008139C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8139C2" w:rsidRPr="00727579" w:rsidRDefault="008139C2" w:rsidP="008139C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8139C2" w:rsidRPr="00727579" w:rsidRDefault="008139C2" w:rsidP="008139C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производит действия в соответствии с пунктом 3.2.4 настоящего Административного регламента.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б) документа на бумажном носителе в многофункциональном центре.</w:t>
      </w:r>
    </w:p>
    <w:p w:rsidR="008139C2" w:rsidRPr="00727579" w:rsidRDefault="008139C2" w:rsidP="008139C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727579">
        <w:rPr>
          <w:rFonts w:eastAsia="Calibri"/>
          <w:sz w:val="26"/>
          <w:szCs w:val="26"/>
          <w:lang w:eastAsia="en-US"/>
        </w:rPr>
        <w:t xml:space="preserve">3.2.7. </w:t>
      </w:r>
      <w:r w:rsidRPr="00727579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27579">
        <w:rPr>
          <w:spacing w:val="-6"/>
          <w:sz w:val="26"/>
          <w:szCs w:val="26"/>
        </w:rPr>
        <w:t>время.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3.2.8. Оценка качества предоставления услуги осуществляется в соответствии с </w:t>
      </w:r>
      <w:hyperlink r:id="rId10" w:history="1">
        <w:r w:rsidRPr="00727579">
          <w:rPr>
            <w:sz w:val="26"/>
            <w:szCs w:val="26"/>
          </w:rPr>
          <w:t>Правилами</w:t>
        </w:r>
      </w:hyperlink>
      <w:r w:rsidRPr="00727579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1" w:history="1">
        <w:r w:rsidRPr="00727579">
          <w:rPr>
            <w:sz w:val="26"/>
            <w:szCs w:val="26"/>
          </w:rPr>
          <w:t>статьей 11.2</w:t>
        </w:r>
      </w:hyperlink>
      <w:r w:rsidRPr="00727579">
        <w:rPr>
          <w:sz w:val="26"/>
          <w:szCs w:val="26"/>
        </w:rPr>
        <w:t xml:space="preserve"> Федерального закона №210-ФЗ и в порядке, установленном </w:t>
      </w:r>
      <w:hyperlink r:id="rId12" w:history="1">
        <w:r w:rsidRPr="00727579">
          <w:rPr>
            <w:sz w:val="26"/>
            <w:szCs w:val="26"/>
          </w:rPr>
          <w:t>постановлением</w:t>
        </w:r>
      </w:hyperlink>
      <w:r w:rsidRPr="00727579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139C2" w:rsidRPr="00727579" w:rsidRDefault="008139C2" w:rsidP="008139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  <w:lang w:val="en-US"/>
        </w:rPr>
        <w:t>IV</w:t>
      </w:r>
      <w:r w:rsidRPr="00727579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регламента и иных нормативных правовых актов,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услуги, а также принятием ими решений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Текущий контроль осуществляется путем проведения проверок: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выявления и устранения нарушений прав граждан;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услуги, в том числе порядок и формы контроля за полнотой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lastRenderedPageBreak/>
        <w:t>и качеством предоставления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соблюдение сроков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соблюдение положений настоящего Административного регламента;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Основанием для проведения внеплановых проверок являются: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Проверка осуществляется на основании приказа Администрации.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139C2" w:rsidRPr="00727579" w:rsidRDefault="008139C2" w:rsidP="008139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Ответственность должностных лиц за решения и действия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(бездействие), принимаемые (осуществляемые) ими в ходе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предоставления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муниципальной услуги, в том числе со стороны граждан,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их объединений и организаций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Граждане, их объединения и организации также имеют право: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  <w:lang w:val="en-US"/>
        </w:rPr>
        <w:t>V</w:t>
      </w:r>
      <w:r w:rsidRPr="00727579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а также их должностных лиц, муниципальных служащих, работников</w:t>
      </w:r>
    </w:p>
    <w:p w:rsidR="008139C2" w:rsidRPr="00727579" w:rsidRDefault="008139C2" w:rsidP="008139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 xml:space="preserve">Информация для заявителя о его праве подать жалобу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727579">
        <w:rPr>
          <w:bCs/>
          <w:sz w:val="26"/>
          <w:szCs w:val="26"/>
        </w:rPr>
        <w:t xml:space="preserve"> </w:t>
      </w:r>
      <w:r w:rsidRPr="00727579">
        <w:rPr>
          <w:sz w:val="26"/>
          <w:szCs w:val="26"/>
        </w:rPr>
        <w:t>в досудебном (внесудебном) порядке (далее – жалоба).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Предмет жалобы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3" w:history="1">
        <w:r w:rsidRPr="00727579">
          <w:rPr>
            <w:rStyle w:val="af4"/>
            <w:sz w:val="26"/>
            <w:szCs w:val="26"/>
          </w:rPr>
          <w:t>статьями 11.1</w:t>
        </w:r>
      </w:hyperlink>
      <w:r w:rsidRPr="00727579">
        <w:rPr>
          <w:sz w:val="26"/>
          <w:szCs w:val="26"/>
        </w:rPr>
        <w:t xml:space="preserve"> и </w:t>
      </w:r>
      <w:hyperlink r:id="rId14" w:history="1">
        <w:r w:rsidRPr="00727579">
          <w:rPr>
            <w:rStyle w:val="af4"/>
            <w:sz w:val="26"/>
            <w:szCs w:val="26"/>
          </w:rPr>
          <w:t>11.2</w:t>
        </w:r>
      </w:hyperlink>
      <w:r w:rsidRPr="00727579">
        <w:rPr>
          <w:sz w:val="26"/>
          <w:szCs w:val="26"/>
        </w:rPr>
        <w:t xml:space="preserve"> Федерального закона № 210-ФЗ, в том числе в следующих случаях: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27579">
        <w:rPr>
          <w:bCs/>
          <w:sz w:val="26"/>
          <w:szCs w:val="26"/>
        </w:rPr>
        <w:t>Федерального закона              № 210-ФЗ</w:t>
      </w:r>
      <w:r w:rsidRPr="00727579">
        <w:rPr>
          <w:sz w:val="26"/>
          <w:szCs w:val="26"/>
        </w:rPr>
        <w:t>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нарушение срока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27579">
        <w:rPr>
          <w:sz w:val="26"/>
          <w:szCs w:val="26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27579">
        <w:rPr>
          <w:b/>
          <w:color w:val="000000"/>
          <w:sz w:val="26"/>
          <w:szCs w:val="26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Администрации определяются уполномоченные на рассмотрение жалоб должностные лица.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Порядок подачи и рассмотрения жалобы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Жалоба должна содержать: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27579">
        <w:rPr>
          <w:sz w:val="26"/>
          <w:szCs w:val="26"/>
        </w:rPr>
        <w:t>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5" w:history="1">
        <w:r w:rsidRPr="00727579">
          <w:rPr>
            <w:sz w:val="26"/>
            <w:szCs w:val="26"/>
          </w:rPr>
          <w:t>законодательством</w:t>
        </w:r>
      </w:hyperlink>
      <w:r w:rsidRPr="00727579">
        <w:rPr>
          <w:sz w:val="26"/>
          <w:szCs w:val="26"/>
        </w:rPr>
        <w:t xml:space="preserve"> Российской Федерации доверенность (для физических лиц).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5.5. Прием жалоб в письменной форме осуществляется: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Жалоба в письменной форме может быть также направлена по почте.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sz w:val="26"/>
          <w:szCs w:val="26"/>
        </w:rPr>
        <w:t>5.5.2. М</w:t>
      </w:r>
      <w:r w:rsidRPr="00727579">
        <w:rPr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При поступлении жалобы на</w:t>
      </w:r>
      <w:r w:rsidRPr="00727579">
        <w:rPr>
          <w:sz w:val="26"/>
          <w:szCs w:val="26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727579">
        <w:rPr>
          <w:bCs/>
          <w:sz w:val="26"/>
          <w:szCs w:val="26"/>
        </w:rPr>
        <w:t xml:space="preserve"> Многофункциональный центр обеспечивают ее передачу в </w:t>
      </w:r>
      <w:r w:rsidRPr="00727579">
        <w:rPr>
          <w:sz w:val="26"/>
          <w:szCs w:val="26"/>
        </w:rPr>
        <w:t xml:space="preserve">Администрацию </w:t>
      </w:r>
      <w:r w:rsidRPr="00727579">
        <w:rPr>
          <w:bCs/>
          <w:sz w:val="26"/>
          <w:szCs w:val="26"/>
        </w:rPr>
        <w:t xml:space="preserve">в порядке и сроки, которые установлены соглашением о взаимодействии между </w:t>
      </w:r>
      <w:r w:rsidRPr="00727579">
        <w:rPr>
          <w:bCs/>
          <w:sz w:val="26"/>
          <w:szCs w:val="26"/>
        </w:rPr>
        <w:lastRenderedPageBreak/>
        <w:t xml:space="preserve">Многофункциональным центром и </w:t>
      </w:r>
      <w:r w:rsidRPr="00727579">
        <w:rPr>
          <w:sz w:val="26"/>
          <w:szCs w:val="26"/>
        </w:rPr>
        <w:t xml:space="preserve">Администрацией </w:t>
      </w:r>
      <w:r w:rsidRPr="00727579">
        <w:rPr>
          <w:bCs/>
          <w:sz w:val="26"/>
          <w:szCs w:val="26"/>
        </w:rPr>
        <w:t>предоставляющим муниципальную услугу, но не позднее следующего рабочего дня со дня поступления жалобы.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этом срок рассмотрения жалобы исчисляется со дня регистрации жалобы в Администрацию.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5.6. В электронном виде жалоба может быть подана Заявителем посредством: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5.6.1. официального сайта;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5.6.2. РПГУ;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При подаче жалобы в электронном виде документы, указанные в </w:t>
      </w:r>
      <w:hyperlink r:id="rId16" w:anchor="Par33" w:history="1">
        <w:r w:rsidRPr="00727579">
          <w:rPr>
            <w:rStyle w:val="af4"/>
            <w:sz w:val="26"/>
            <w:szCs w:val="26"/>
          </w:rPr>
          <w:t>пункте 5.4</w:t>
        </w:r>
      </w:hyperlink>
      <w:r w:rsidRPr="00727579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Сроки рассмотрения жалобы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5.7. Жалоба, поступившая в Администрацию подлежит рассмотрению в течение пятнадцати рабочих дней со дня ее регистрации.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5.8. Оснований для приостановления рассмотрения жалобы не имеется.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Результат рассмотрения жалобы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7579">
        <w:rPr>
          <w:sz w:val="26"/>
          <w:szCs w:val="26"/>
        </w:rPr>
        <w:t>в удовлетворении жалобы отказывается</w:t>
      </w:r>
      <w:r w:rsidRPr="00727579">
        <w:rPr>
          <w:rFonts w:eastAsia="Calibri"/>
          <w:sz w:val="26"/>
          <w:szCs w:val="26"/>
        </w:rPr>
        <w:t>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Администрация отказывает в удовлетворении жалобы в следующих случаях: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7579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8139C2" w:rsidRPr="008139C2" w:rsidRDefault="008139C2" w:rsidP="008139C2">
      <w:pPr>
        <w:pStyle w:val="a7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8139C2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Об оставлении жалобы без ответа сообщается заявителю в течение </w:t>
      </w:r>
      <w:r w:rsidRPr="008139C2">
        <w:rPr>
          <w:rFonts w:ascii="Times New Roman" w:hAnsi="Times New Roman" w:cs="Times New Roman"/>
          <w:color w:val="auto"/>
          <w:sz w:val="26"/>
          <w:szCs w:val="26"/>
          <w:lang w:eastAsia="en-US"/>
        </w:rPr>
        <w:br/>
        <w:t>3 рабочих дней со дня регистрации жалобы.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727579">
          <w:rPr>
            <w:rStyle w:val="af4"/>
            <w:sz w:val="26"/>
            <w:szCs w:val="26"/>
          </w:rPr>
          <w:t>пункте 5.9</w:t>
        </w:r>
      </w:hyperlink>
      <w:r w:rsidRPr="00727579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5.11. В ответе по результатам рассмотрения жалобы указываются: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основания для принятия решения по жалобе;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принятое по жалобе решение;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сведения о порядке обжалования принятого по жалобе решения.</w:t>
      </w:r>
    </w:p>
    <w:p w:rsidR="008139C2" w:rsidRPr="00727579" w:rsidRDefault="008139C2" w:rsidP="008139C2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579">
        <w:rPr>
          <w:rFonts w:ascii="Times New Roman" w:eastAsia="Calibri" w:hAnsi="Times New Roman"/>
          <w:sz w:val="26"/>
          <w:szCs w:val="26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C2" w:rsidRPr="00727579" w:rsidRDefault="008139C2" w:rsidP="008139C2">
      <w:pPr>
        <w:pStyle w:val="HTML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27579">
        <w:rPr>
          <w:rFonts w:ascii="Times New Roman" w:eastAsia="Calibri" w:hAnsi="Times New Roman"/>
          <w:sz w:val="26"/>
          <w:szCs w:val="26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18" w:anchor="Par21" w:history="1">
        <w:r w:rsidRPr="00727579">
          <w:rPr>
            <w:rStyle w:val="af4"/>
            <w:sz w:val="26"/>
            <w:szCs w:val="26"/>
          </w:rPr>
          <w:t>пунктом 5.3</w:t>
        </w:r>
      </w:hyperlink>
      <w:r w:rsidRPr="00727579">
        <w:rPr>
          <w:sz w:val="26"/>
          <w:szCs w:val="26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727579">
          <w:rPr>
            <w:rStyle w:val="af4"/>
            <w:sz w:val="26"/>
            <w:szCs w:val="26"/>
          </w:rPr>
          <w:t>законом</w:t>
        </w:r>
      </w:hyperlink>
      <w:r w:rsidRPr="00727579">
        <w:rPr>
          <w:sz w:val="26"/>
          <w:szCs w:val="26"/>
        </w:rPr>
        <w:t xml:space="preserve">           № 59-ФЗ.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Порядок обжалования решения по жалобе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579">
        <w:rPr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579">
        <w:rPr>
          <w:sz w:val="26"/>
          <w:szCs w:val="26"/>
        </w:rPr>
        <w:t>Должностные лица Администрации обязаны: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579">
        <w:rPr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579">
        <w:rPr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727579">
        <w:rPr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727579">
          <w:rPr>
            <w:rStyle w:val="af4"/>
            <w:sz w:val="26"/>
            <w:szCs w:val="26"/>
          </w:rPr>
          <w:t>пунктах 5.9, 5.18</w:t>
        </w:r>
      </w:hyperlink>
      <w:r w:rsidRPr="00727579">
        <w:rPr>
          <w:sz w:val="26"/>
          <w:szCs w:val="26"/>
        </w:rPr>
        <w:t xml:space="preserve"> настоящего Административного регламента.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 xml:space="preserve">Способы информирования Заявителей о порядке подачи </w:t>
      </w:r>
    </w:p>
    <w:p w:rsidR="008139C2" w:rsidRPr="00727579" w:rsidRDefault="008139C2" w:rsidP="008139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и рассмотрения жалобы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5.18. Администрация обеспечивает: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оснащение мест приема жалоб;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  <w:lang w:val="en-US"/>
        </w:rPr>
        <w:t>VI</w:t>
      </w:r>
      <w:r w:rsidRPr="00727579">
        <w:rPr>
          <w:b/>
          <w:sz w:val="26"/>
          <w:szCs w:val="26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6.1. Многофункциональный центр осуществляет: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</w:t>
      </w:r>
      <w:r w:rsidRPr="00727579">
        <w:rPr>
          <w:sz w:val="26"/>
          <w:szCs w:val="26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иные процедуры и действия, предусмотренные Федеральным законом               № 210-ФЗ.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Информирование Заявителей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6.2. Информирование Заявителей осуществляется Многофункциональными центрами следующими способами: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727579">
        <w:rPr>
          <w:color w:val="000000"/>
          <w:sz w:val="26"/>
          <w:szCs w:val="26"/>
        </w:rPr>
        <w:t>многофункционального центра</w:t>
      </w:r>
      <w:r w:rsidRPr="00727579">
        <w:rPr>
          <w:sz w:val="26"/>
          <w:szCs w:val="26"/>
        </w:rPr>
        <w:t xml:space="preserve"> (</w:t>
      </w:r>
      <w:hyperlink r:id="rId21" w:history="1">
        <w:r w:rsidRPr="00727579">
          <w:rPr>
            <w:rStyle w:val="af4"/>
            <w:sz w:val="26"/>
            <w:szCs w:val="26"/>
            <w:lang w:val="en-US"/>
          </w:rPr>
          <w:t>https</w:t>
        </w:r>
        <w:r w:rsidRPr="00727579">
          <w:rPr>
            <w:rStyle w:val="af4"/>
            <w:sz w:val="26"/>
            <w:szCs w:val="26"/>
          </w:rPr>
          <w:t>://</w:t>
        </w:r>
        <w:proofErr w:type="spellStart"/>
        <w:r w:rsidRPr="00727579">
          <w:rPr>
            <w:rStyle w:val="af4"/>
            <w:sz w:val="26"/>
            <w:szCs w:val="26"/>
            <w:lang w:val="en-US"/>
          </w:rPr>
          <w:t>mfcrb</w:t>
        </w:r>
        <w:proofErr w:type="spellEnd"/>
        <w:r w:rsidRPr="00727579">
          <w:rPr>
            <w:rStyle w:val="af4"/>
            <w:sz w:val="26"/>
            <w:szCs w:val="26"/>
          </w:rPr>
          <w:t>.</w:t>
        </w:r>
        <w:r w:rsidRPr="00727579">
          <w:rPr>
            <w:rStyle w:val="af4"/>
            <w:sz w:val="26"/>
            <w:szCs w:val="26"/>
            <w:lang w:val="en-US"/>
          </w:rPr>
          <w:t>ru</w:t>
        </w:r>
        <w:r w:rsidRPr="00727579">
          <w:rPr>
            <w:rStyle w:val="af4"/>
            <w:sz w:val="26"/>
            <w:szCs w:val="26"/>
          </w:rPr>
          <w:t>/</w:t>
        </w:r>
      </w:hyperlink>
      <w:r w:rsidRPr="00727579">
        <w:rPr>
          <w:sz w:val="26"/>
          <w:szCs w:val="26"/>
        </w:rPr>
        <w:t>) и информационных стендах;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27579">
        <w:rPr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Специалист РГАУ МФЦ осуществляет следующие действия: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проверяет полномочия представителя (в случае обращения представителя);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7579">
        <w:rPr>
          <w:sz w:val="26"/>
          <w:szCs w:val="26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6.4. Специалист РГАУ МФЦ не вправе требовать от Заявителя: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Pr="00727579">
        <w:rPr>
          <w:bCs/>
          <w:sz w:val="26"/>
          <w:szCs w:val="26"/>
        </w:rPr>
        <w:lastRenderedPageBreak/>
        <w:t xml:space="preserve">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2" w:history="1">
        <w:r w:rsidRPr="00727579">
          <w:rPr>
            <w:rStyle w:val="af4"/>
            <w:bCs/>
            <w:sz w:val="26"/>
            <w:szCs w:val="26"/>
          </w:rPr>
          <w:t>Постановлением</w:t>
        </w:r>
      </w:hyperlink>
      <w:r w:rsidRPr="00727579">
        <w:rPr>
          <w:bCs/>
          <w:sz w:val="26"/>
          <w:szCs w:val="26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727579">
        <w:rPr>
          <w:b/>
          <w:bCs/>
          <w:sz w:val="26"/>
          <w:szCs w:val="26"/>
        </w:rPr>
        <w:t>Формирование и направление Многофункциональным центром предоставления межведомственного запроса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727579">
        <w:rPr>
          <w:b/>
          <w:bCs/>
          <w:sz w:val="26"/>
          <w:szCs w:val="26"/>
        </w:rPr>
        <w:t>Выдача Заявителю результата предоставления муниципальной услуги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3" w:history="1">
        <w:r w:rsidRPr="00727579">
          <w:rPr>
            <w:rStyle w:val="af4"/>
            <w:bCs/>
            <w:sz w:val="26"/>
            <w:szCs w:val="26"/>
          </w:rPr>
          <w:t>Постановлением</w:t>
        </w:r>
      </w:hyperlink>
      <w:r w:rsidRPr="00727579">
        <w:rPr>
          <w:bCs/>
          <w:sz w:val="26"/>
          <w:szCs w:val="26"/>
        </w:rPr>
        <w:t xml:space="preserve"> № 797.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Специалист РГАУ МФЦ осуществляет следующие действия: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проверяет полномочия представителя (в случае обращения представителя);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определяет статус исполнения запроса Заявителя в АИС ЕЦУ;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727579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lastRenderedPageBreak/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727579">
          <w:rPr>
            <w:rStyle w:val="af4"/>
            <w:bCs/>
            <w:sz w:val="26"/>
            <w:szCs w:val="26"/>
          </w:rPr>
          <w:t>частью 1.1 статьи 16</w:t>
        </w:r>
      </w:hyperlink>
      <w:r w:rsidRPr="00727579">
        <w:rPr>
          <w:bCs/>
          <w:sz w:val="26"/>
          <w:szCs w:val="26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Жалобы на решения и действия (бездействие) работника РГАУ МФЦ подаются руководителю РГАУ МФЦ. 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Жалобы на решения и действия (бездействие) РГАУ МФЦ подаются учредителю РГАУ МФЦ.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727579">
          <w:rPr>
            <w:rStyle w:val="af4"/>
            <w:bCs/>
            <w:sz w:val="26"/>
            <w:szCs w:val="26"/>
          </w:rPr>
          <w:t>mfc@mfcrb.ru</w:t>
        </w:r>
      </w:hyperlink>
      <w:r w:rsidRPr="00727579">
        <w:rPr>
          <w:bCs/>
          <w:sz w:val="26"/>
          <w:szCs w:val="26"/>
        </w:rPr>
        <w:t>.</w:t>
      </w: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7579">
        <w:rPr>
          <w:bCs/>
          <w:sz w:val="26"/>
          <w:szCs w:val="26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rPr>
          <w:sz w:val="20"/>
          <w:szCs w:val="20"/>
        </w:rPr>
      </w:pPr>
    </w:p>
    <w:p w:rsidR="008139C2" w:rsidRPr="007C1010" w:rsidRDefault="008139C2" w:rsidP="008139C2">
      <w:pPr>
        <w:autoSpaceDE w:val="0"/>
        <w:autoSpaceDN w:val="0"/>
        <w:adjustRightInd w:val="0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rPr>
          <w:sz w:val="20"/>
          <w:szCs w:val="20"/>
        </w:rPr>
      </w:pPr>
    </w:p>
    <w:p w:rsidR="008139C2" w:rsidRPr="00727579" w:rsidRDefault="008139C2" w:rsidP="008139C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8139C2" w:rsidRDefault="008139C2" w:rsidP="008139C2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8139C2" w:rsidRPr="009C481E" w:rsidRDefault="008139C2" w:rsidP="008139C2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9C481E">
        <w:rPr>
          <w:sz w:val="16"/>
          <w:szCs w:val="16"/>
        </w:rPr>
        <w:lastRenderedPageBreak/>
        <w:t>Приложение №1</w:t>
      </w:r>
    </w:p>
    <w:p w:rsidR="008139C2" w:rsidRPr="009C481E" w:rsidRDefault="008139C2" w:rsidP="008139C2">
      <w:pPr>
        <w:widowControl w:val="0"/>
        <w:tabs>
          <w:tab w:val="left" w:pos="567"/>
        </w:tabs>
        <w:ind w:left="4536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к Административному регламенту</w:t>
      </w:r>
    </w:p>
    <w:p w:rsidR="008139C2" w:rsidRPr="009C481E" w:rsidRDefault="008139C2" w:rsidP="008139C2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«Признание граждан малоимущими </w:t>
      </w:r>
    </w:p>
    <w:p w:rsidR="008139C2" w:rsidRPr="009C481E" w:rsidRDefault="008139C2" w:rsidP="008139C2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в целях постановки на учет в качестве</w:t>
      </w:r>
    </w:p>
    <w:p w:rsidR="008139C2" w:rsidRPr="009C481E" w:rsidRDefault="008139C2" w:rsidP="008139C2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 нуждающихся в жилых помещениях»</w:t>
      </w:r>
    </w:p>
    <w:p w:rsidR="008139C2" w:rsidRPr="009C481E" w:rsidRDefault="008139C2" w:rsidP="008139C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16"/>
          <w:szCs w:val="16"/>
        </w:rPr>
      </w:pPr>
    </w:p>
    <w:p w:rsidR="008139C2" w:rsidRPr="009C481E" w:rsidRDefault="008139C2" w:rsidP="008139C2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16"/>
          <w:szCs w:val="16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8139C2" w:rsidRPr="009C481E" w:rsidTr="00BA02A3">
        <w:tc>
          <w:tcPr>
            <w:tcW w:w="2197" w:type="dxa"/>
            <w:gridSpan w:val="5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8139C2" w:rsidRPr="009C481E" w:rsidTr="00BA02A3">
        <w:tc>
          <w:tcPr>
            <w:tcW w:w="4646" w:type="dxa"/>
            <w:gridSpan w:val="6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8139C2" w:rsidRPr="009C481E" w:rsidTr="00BA02A3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8139C2" w:rsidRPr="009C481E" w:rsidTr="00BA02A3">
        <w:tc>
          <w:tcPr>
            <w:tcW w:w="748" w:type="dxa"/>
            <w:gridSpan w:val="2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8139C2" w:rsidRPr="009C481E" w:rsidTr="00BA02A3">
        <w:tc>
          <w:tcPr>
            <w:tcW w:w="4646" w:type="dxa"/>
            <w:gridSpan w:val="6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(ФИО полностью)</w:t>
            </w:r>
          </w:p>
        </w:tc>
      </w:tr>
      <w:tr w:rsidR="008139C2" w:rsidRPr="009C481E" w:rsidTr="00BA02A3">
        <w:tc>
          <w:tcPr>
            <w:tcW w:w="824" w:type="dxa"/>
            <w:gridSpan w:val="3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8139C2" w:rsidRPr="009C481E" w:rsidTr="00BA02A3">
        <w:tc>
          <w:tcPr>
            <w:tcW w:w="1455" w:type="dxa"/>
            <w:gridSpan w:val="4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раб./дом.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  <w:tr w:rsidR="008139C2" w:rsidRPr="009C481E" w:rsidTr="00BA02A3">
        <w:tc>
          <w:tcPr>
            <w:tcW w:w="601" w:type="dxa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4820"/>
              </w:tabs>
              <w:ind w:left="57"/>
              <w:rPr>
                <w:sz w:val="16"/>
                <w:szCs w:val="16"/>
              </w:rPr>
            </w:pPr>
          </w:p>
        </w:tc>
      </w:tr>
    </w:tbl>
    <w:p w:rsidR="008139C2" w:rsidRPr="009C481E" w:rsidRDefault="008139C2" w:rsidP="008139C2">
      <w:pPr>
        <w:jc w:val="center"/>
        <w:rPr>
          <w:sz w:val="16"/>
          <w:szCs w:val="16"/>
        </w:rPr>
      </w:pPr>
    </w:p>
    <w:p w:rsidR="008139C2" w:rsidRPr="009C481E" w:rsidRDefault="008139C2" w:rsidP="008139C2">
      <w:pPr>
        <w:jc w:val="center"/>
        <w:rPr>
          <w:sz w:val="16"/>
          <w:szCs w:val="16"/>
        </w:rPr>
      </w:pPr>
    </w:p>
    <w:p w:rsidR="008139C2" w:rsidRPr="009C481E" w:rsidRDefault="008139C2" w:rsidP="008139C2">
      <w:pPr>
        <w:jc w:val="center"/>
        <w:rPr>
          <w:sz w:val="16"/>
          <w:szCs w:val="16"/>
        </w:rPr>
      </w:pPr>
    </w:p>
    <w:p w:rsidR="008139C2" w:rsidRPr="009C481E" w:rsidRDefault="008139C2" w:rsidP="008139C2">
      <w:pPr>
        <w:jc w:val="center"/>
        <w:rPr>
          <w:b/>
          <w:bCs/>
          <w:sz w:val="16"/>
          <w:szCs w:val="16"/>
        </w:rPr>
      </w:pPr>
      <w:r w:rsidRPr="009C481E">
        <w:rPr>
          <w:b/>
          <w:bCs/>
          <w:sz w:val="16"/>
          <w:szCs w:val="16"/>
        </w:rPr>
        <w:t>ЗАЯВЛЕНИЕ</w:t>
      </w:r>
    </w:p>
    <w:p w:rsidR="008139C2" w:rsidRPr="009C481E" w:rsidRDefault="008139C2" w:rsidP="008139C2">
      <w:pPr>
        <w:jc w:val="center"/>
        <w:rPr>
          <w:b/>
          <w:bCs/>
          <w:sz w:val="16"/>
          <w:szCs w:val="16"/>
        </w:rPr>
      </w:pPr>
      <w:r w:rsidRPr="009C481E">
        <w:rPr>
          <w:b/>
          <w:bCs/>
          <w:sz w:val="16"/>
          <w:szCs w:val="16"/>
        </w:rPr>
        <w:t>о признании гражданина малоимущим в целях постановки на учет в качестве нуждающегося в жилом помещении</w:t>
      </w:r>
    </w:p>
    <w:p w:rsidR="008139C2" w:rsidRPr="009C481E" w:rsidRDefault="008139C2" w:rsidP="008139C2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8139C2" w:rsidRPr="009C481E" w:rsidTr="00BA02A3">
        <w:tc>
          <w:tcPr>
            <w:tcW w:w="3607" w:type="dxa"/>
            <w:gridSpan w:val="3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____________________________________________________________,</w:t>
            </w:r>
          </w:p>
        </w:tc>
      </w:tr>
      <w:tr w:rsidR="008139C2" w:rsidRPr="009C481E" w:rsidTr="00BA02A3">
        <w:tc>
          <w:tcPr>
            <w:tcW w:w="1276" w:type="dxa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159"/>
              </w:tabs>
              <w:ind w:left="176" w:hanging="176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8139C2" w:rsidRPr="009C481E" w:rsidRDefault="008139C2" w:rsidP="00BA02A3">
            <w:pPr>
              <w:ind w:left="-118"/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_____________________________________________________________</w:t>
            </w:r>
          </w:p>
        </w:tc>
      </w:tr>
    </w:tbl>
    <w:p w:rsidR="008139C2" w:rsidRPr="009C481E" w:rsidRDefault="008139C2" w:rsidP="008139C2">
      <w:pPr>
        <w:rPr>
          <w:sz w:val="16"/>
          <w:szCs w:val="16"/>
        </w:rPr>
      </w:pPr>
    </w:p>
    <w:p w:rsidR="008139C2" w:rsidRPr="009C481E" w:rsidRDefault="008139C2" w:rsidP="008139C2">
      <w:pPr>
        <w:pBdr>
          <w:top w:val="single" w:sz="4" w:space="1" w:color="auto"/>
        </w:pBdr>
        <w:ind w:left="240"/>
        <w:rPr>
          <w:sz w:val="16"/>
          <w:szCs w:val="16"/>
        </w:rPr>
      </w:pPr>
    </w:p>
    <w:p w:rsidR="008139C2" w:rsidRPr="009C481E" w:rsidRDefault="008139C2" w:rsidP="008139C2">
      <w:pPr>
        <w:rPr>
          <w:sz w:val="16"/>
          <w:szCs w:val="16"/>
        </w:rPr>
      </w:pPr>
      <w:r w:rsidRPr="009C481E">
        <w:rPr>
          <w:sz w:val="16"/>
          <w:szCs w:val="16"/>
        </w:rPr>
        <w:t>Малоимущим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52"/>
        <w:gridCol w:w="7088"/>
        <w:gridCol w:w="283"/>
      </w:tblGrid>
      <w:tr w:rsidR="008139C2" w:rsidRPr="009C481E" w:rsidTr="00BA02A3">
        <w:tc>
          <w:tcPr>
            <w:tcW w:w="2552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,</w:t>
            </w:r>
          </w:p>
        </w:tc>
      </w:tr>
    </w:tbl>
    <w:p w:rsidR="008139C2" w:rsidRPr="009C481E" w:rsidRDefault="008139C2" w:rsidP="008139C2">
      <w:pPr>
        <w:rPr>
          <w:sz w:val="16"/>
          <w:szCs w:val="16"/>
        </w:rPr>
      </w:pPr>
      <w:r w:rsidRPr="009C481E">
        <w:rPr>
          <w:sz w:val="16"/>
          <w:szCs w:val="16"/>
        </w:rPr>
        <w:t>с составом семьи: (Ф.И.О., родственные отношения)</w:t>
      </w:r>
    </w:p>
    <w:p w:rsidR="008139C2" w:rsidRPr="009C481E" w:rsidRDefault="008139C2" w:rsidP="008139C2">
      <w:pPr>
        <w:ind w:left="240"/>
        <w:rPr>
          <w:sz w:val="16"/>
          <w:szCs w:val="16"/>
        </w:rPr>
      </w:pPr>
    </w:p>
    <w:p w:rsidR="008139C2" w:rsidRPr="009C481E" w:rsidRDefault="008139C2" w:rsidP="008139C2">
      <w:pPr>
        <w:pBdr>
          <w:top w:val="single" w:sz="4" w:space="1" w:color="auto"/>
        </w:pBdr>
        <w:rPr>
          <w:sz w:val="16"/>
          <w:szCs w:val="16"/>
        </w:rPr>
      </w:pPr>
    </w:p>
    <w:p w:rsidR="008139C2" w:rsidRPr="009C481E" w:rsidRDefault="008139C2" w:rsidP="008139C2">
      <w:pPr>
        <w:pBdr>
          <w:top w:val="single" w:sz="4" w:space="0" w:color="auto"/>
        </w:pBdr>
        <w:rPr>
          <w:sz w:val="16"/>
          <w:szCs w:val="16"/>
        </w:rPr>
      </w:pPr>
    </w:p>
    <w:p w:rsidR="008139C2" w:rsidRPr="009C481E" w:rsidRDefault="008139C2" w:rsidP="008139C2">
      <w:pPr>
        <w:pBdr>
          <w:top w:val="single" w:sz="4" w:space="1" w:color="auto"/>
        </w:pBdr>
        <w:ind w:firstLine="240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8139C2" w:rsidRPr="009C481E" w:rsidTr="00BA02A3">
        <w:tc>
          <w:tcPr>
            <w:tcW w:w="1668" w:type="dxa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338"/>
              </w:tabs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     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ind w:left="-122"/>
              <w:rPr>
                <w:sz w:val="16"/>
                <w:szCs w:val="16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8139C2" w:rsidRPr="009C481E" w:rsidRDefault="008139C2" w:rsidP="00BA02A3">
            <w:pPr>
              <w:ind w:left="-122"/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ind w:left="-122"/>
              <w:rPr>
                <w:sz w:val="16"/>
                <w:szCs w:val="16"/>
              </w:rPr>
            </w:pPr>
          </w:p>
        </w:tc>
      </w:tr>
    </w:tbl>
    <w:p w:rsidR="008139C2" w:rsidRPr="009C481E" w:rsidRDefault="008139C2" w:rsidP="008139C2">
      <w:pPr>
        <w:rPr>
          <w:sz w:val="16"/>
          <w:szCs w:val="16"/>
        </w:rPr>
      </w:pPr>
    </w:p>
    <w:p w:rsidR="008139C2" w:rsidRPr="009C481E" w:rsidRDefault="008139C2" w:rsidP="008139C2">
      <w:pPr>
        <w:pBdr>
          <w:top w:val="single" w:sz="4" w:space="1" w:color="auto"/>
        </w:pBdr>
        <w:rPr>
          <w:sz w:val="16"/>
          <w:szCs w:val="16"/>
        </w:rPr>
      </w:pPr>
    </w:p>
    <w:p w:rsidR="008139C2" w:rsidRPr="009C481E" w:rsidRDefault="008139C2" w:rsidP="008139C2">
      <w:pPr>
        <w:rPr>
          <w:sz w:val="16"/>
          <w:szCs w:val="16"/>
        </w:rPr>
      </w:pPr>
      <w:r w:rsidRPr="009C481E">
        <w:rPr>
          <w:sz w:val="16"/>
          <w:szCs w:val="16"/>
        </w:rPr>
        <w:t>(указать тип площади и ее размеры)</w:t>
      </w:r>
    </w:p>
    <w:tbl>
      <w:tblPr>
        <w:tblW w:w="74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1980"/>
        <w:gridCol w:w="1710"/>
        <w:gridCol w:w="1170"/>
        <w:gridCol w:w="1352"/>
        <w:gridCol w:w="628"/>
      </w:tblGrid>
      <w:tr w:rsidR="008139C2" w:rsidRPr="009C481E" w:rsidTr="00BA02A3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№ </w:t>
            </w:r>
            <w:proofErr w:type="spellStart"/>
            <w:r w:rsidRPr="009C481E">
              <w:rPr>
                <w:sz w:val="16"/>
                <w:szCs w:val="16"/>
              </w:rPr>
              <w:t>п</w:t>
            </w:r>
            <w:proofErr w:type="spellEnd"/>
            <w:r w:rsidRPr="009C481E">
              <w:rPr>
                <w:sz w:val="16"/>
                <w:szCs w:val="16"/>
              </w:rPr>
              <w:t>/</w:t>
            </w:r>
            <w:proofErr w:type="spellStart"/>
            <w:r w:rsidRPr="009C48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Ф.И.О. гражданина-заявителя,</w:t>
            </w:r>
          </w:p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членов семьи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Адрес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ИНН заявителя, членов семьи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Общая площадь</w:t>
            </w:r>
          </w:p>
        </w:tc>
      </w:tr>
      <w:tr w:rsidR="008139C2" w:rsidRPr="009C481E" w:rsidTr="00BA02A3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</w:tr>
      <w:tr w:rsidR="008139C2" w:rsidRPr="009C481E" w:rsidTr="00BA02A3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</w:tr>
      <w:tr w:rsidR="008139C2" w:rsidRPr="009C481E" w:rsidTr="00BA02A3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</w:tr>
    </w:tbl>
    <w:p w:rsidR="008139C2" w:rsidRPr="009C481E" w:rsidRDefault="008139C2" w:rsidP="008139C2">
      <w:pPr>
        <w:rPr>
          <w:sz w:val="16"/>
          <w:szCs w:val="16"/>
        </w:rPr>
      </w:pPr>
    </w:p>
    <w:p w:rsidR="008139C2" w:rsidRPr="009C481E" w:rsidRDefault="008139C2" w:rsidP="008139C2">
      <w:pPr>
        <w:ind w:left="240"/>
        <w:rPr>
          <w:sz w:val="16"/>
          <w:szCs w:val="16"/>
        </w:rPr>
      </w:pPr>
      <w:r w:rsidRPr="009C481E">
        <w:rPr>
          <w:sz w:val="16"/>
          <w:szCs w:val="16"/>
        </w:rPr>
        <w:t>Члены семьи, зарегистрированные по другому адресу:</w:t>
      </w:r>
    </w:p>
    <w:p w:rsidR="008139C2" w:rsidRPr="009C481E" w:rsidRDefault="008139C2" w:rsidP="008139C2">
      <w:pPr>
        <w:rPr>
          <w:sz w:val="16"/>
          <w:szCs w:val="16"/>
        </w:rPr>
      </w:pPr>
    </w:p>
    <w:tbl>
      <w:tblPr>
        <w:tblW w:w="91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1530"/>
        <w:gridCol w:w="1170"/>
        <w:gridCol w:w="1440"/>
        <w:gridCol w:w="810"/>
        <w:gridCol w:w="3591"/>
      </w:tblGrid>
      <w:tr w:rsidR="008139C2" w:rsidRPr="009C481E" w:rsidTr="00BA02A3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№ </w:t>
            </w:r>
            <w:proofErr w:type="spellStart"/>
            <w:r w:rsidRPr="009C481E">
              <w:rPr>
                <w:sz w:val="16"/>
                <w:szCs w:val="16"/>
              </w:rPr>
              <w:t>п</w:t>
            </w:r>
            <w:proofErr w:type="spellEnd"/>
            <w:r w:rsidRPr="009C481E">
              <w:rPr>
                <w:sz w:val="16"/>
                <w:szCs w:val="16"/>
              </w:rPr>
              <w:t>/</w:t>
            </w:r>
            <w:proofErr w:type="spellStart"/>
            <w:r w:rsidRPr="009C48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Ф.И.О. гражданина-заявителя, членов семьи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Тип жилой площади (отдельная, комму</w:t>
            </w:r>
            <w:r w:rsidRPr="009C481E">
              <w:rPr>
                <w:sz w:val="16"/>
                <w:szCs w:val="16"/>
              </w:rPr>
              <w:softHyphen/>
              <w:t>нальная, общежитие)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Занимаемая общая площадь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9C2" w:rsidRPr="009C481E" w:rsidRDefault="008139C2" w:rsidP="00BA02A3">
            <w:pPr>
              <w:tabs>
                <w:tab w:val="left" w:pos="140"/>
                <w:tab w:val="left" w:pos="320"/>
              </w:tabs>
              <w:ind w:left="-3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Всего человек </w:t>
            </w:r>
          </w:p>
          <w:p w:rsidR="008139C2" w:rsidRPr="009C481E" w:rsidRDefault="008139C2" w:rsidP="00BA02A3">
            <w:pPr>
              <w:tabs>
                <w:tab w:val="left" w:pos="140"/>
                <w:tab w:val="left" w:pos="320"/>
              </w:tabs>
              <w:ind w:left="-220" w:firstLine="183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зарегистрировано по </w:t>
            </w:r>
          </w:p>
          <w:p w:rsidR="008139C2" w:rsidRPr="009C481E" w:rsidRDefault="008139C2" w:rsidP="00BA02A3">
            <w:pPr>
              <w:tabs>
                <w:tab w:val="left" w:pos="140"/>
                <w:tab w:val="left" w:pos="320"/>
              </w:tabs>
              <w:ind w:left="-37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месту жительства</w:t>
            </w:r>
          </w:p>
        </w:tc>
      </w:tr>
      <w:tr w:rsidR="008139C2" w:rsidRPr="009C481E" w:rsidTr="00BA02A3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</w:tr>
      <w:tr w:rsidR="008139C2" w:rsidRPr="009C481E" w:rsidTr="00BA02A3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</w:tr>
    </w:tbl>
    <w:p w:rsidR="008139C2" w:rsidRPr="009C481E" w:rsidRDefault="008139C2" w:rsidP="008139C2">
      <w:pPr>
        <w:rPr>
          <w:sz w:val="16"/>
          <w:szCs w:val="16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8139C2" w:rsidRPr="009C481E" w:rsidTr="00BA02A3">
        <w:tc>
          <w:tcPr>
            <w:tcW w:w="3369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8139C2" w:rsidRPr="009C481E" w:rsidRDefault="008139C2" w:rsidP="00BA02A3">
            <w:pPr>
              <w:tabs>
                <w:tab w:val="left" w:pos="1720"/>
              </w:tabs>
              <w:jc w:val="both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имеем в праве собственности:</w:t>
            </w:r>
            <w:r w:rsidRPr="009C481E">
              <w:rPr>
                <w:sz w:val="16"/>
                <w:szCs w:val="16"/>
              </w:rPr>
              <w:br/>
            </w:r>
          </w:p>
        </w:tc>
      </w:tr>
    </w:tbl>
    <w:p w:rsidR="008139C2" w:rsidRPr="009C481E" w:rsidRDefault="008139C2" w:rsidP="008139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8139C2" w:rsidRPr="009C481E" w:rsidRDefault="008139C2" w:rsidP="008139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C481E">
        <w:rPr>
          <w:sz w:val="16"/>
          <w:szCs w:val="16"/>
        </w:rPr>
        <w:t>_______________________________________________________________________________</w:t>
      </w:r>
    </w:p>
    <w:p w:rsidR="008139C2" w:rsidRPr="009C481E" w:rsidRDefault="008139C2" w:rsidP="008139C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  <w:r w:rsidRPr="009C481E">
        <w:rPr>
          <w:sz w:val="16"/>
          <w:szCs w:val="16"/>
        </w:rPr>
        <w:t>(указывается наименование имущества, подлежащего налогообложению)</w:t>
      </w:r>
    </w:p>
    <w:p w:rsidR="008139C2" w:rsidRPr="009C481E" w:rsidRDefault="008139C2" w:rsidP="008139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C481E">
        <w:rPr>
          <w:sz w:val="16"/>
          <w:szCs w:val="16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139C2" w:rsidRPr="009C481E" w:rsidRDefault="008139C2" w:rsidP="008139C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8139C2" w:rsidRPr="009C481E" w:rsidRDefault="008139C2" w:rsidP="008139C2">
      <w:pPr>
        <w:jc w:val="both"/>
        <w:rPr>
          <w:sz w:val="16"/>
          <w:szCs w:val="16"/>
        </w:rPr>
      </w:pPr>
      <w:r w:rsidRPr="009C481E">
        <w:rPr>
          <w:sz w:val="16"/>
          <w:szCs w:val="16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9448"/>
      </w:tblGrid>
      <w:tr w:rsidR="008139C2" w:rsidRPr="009C481E" w:rsidTr="00BA02A3">
        <w:tc>
          <w:tcPr>
            <w:tcW w:w="675" w:type="dxa"/>
            <w:shd w:val="clear" w:color="auto" w:fill="auto"/>
          </w:tcPr>
          <w:p w:rsidR="008139C2" w:rsidRPr="009C481E" w:rsidRDefault="008139C2" w:rsidP="00BA02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направить почтовым отправлением с уведомлением о вручении</w:t>
            </w:r>
          </w:p>
        </w:tc>
      </w:tr>
      <w:tr w:rsidR="008139C2" w:rsidRPr="009C481E" w:rsidTr="00BA02A3">
        <w:tc>
          <w:tcPr>
            <w:tcW w:w="675" w:type="dxa"/>
            <w:shd w:val="clear" w:color="auto" w:fill="auto"/>
          </w:tcPr>
          <w:p w:rsidR="008139C2" w:rsidRPr="009C481E" w:rsidRDefault="008139C2" w:rsidP="00BA02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8139C2" w:rsidRPr="009C481E" w:rsidTr="00BA02A3">
        <w:tc>
          <w:tcPr>
            <w:tcW w:w="675" w:type="dxa"/>
            <w:shd w:val="clear" w:color="auto" w:fill="auto"/>
          </w:tcPr>
          <w:p w:rsidR="008139C2" w:rsidRPr="009C481E" w:rsidRDefault="008139C2" w:rsidP="00BA02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139C2" w:rsidRPr="009C481E" w:rsidTr="00BA02A3">
        <w:tc>
          <w:tcPr>
            <w:tcW w:w="675" w:type="dxa"/>
            <w:shd w:val="clear" w:color="auto" w:fill="auto"/>
          </w:tcPr>
          <w:p w:rsidR="008139C2" w:rsidRPr="009C481E" w:rsidRDefault="008139C2" w:rsidP="00BA02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 xml:space="preserve">выдать в Администрации </w:t>
            </w:r>
          </w:p>
        </w:tc>
      </w:tr>
      <w:tr w:rsidR="008139C2" w:rsidRPr="009C481E" w:rsidTr="00BA02A3">
        <w:tc>
          <w:tcPr>
            <w:tcW w:w="675" w:type="dxa"/>
            <w:shd w:val="clear" w:color="auto" w:fill="auto"/>
          </w:tcPr>
          <w:p w:rsidR="008139C2" w:rsidRPr="009C481E" w:rsidRDefault="008139C2" w:rsidP="00BA02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6" w:type="dxa"/>
            <w:shd w:val="clear" w:color="auto" w:fill="auto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8139C2" w:rsidRPr="009C481E" w:rsidRDefault="008139C2" w:rsidP="008139C2">
      <w:pPr>
        <w:ind w:firstLine="240"/>
        <w:jc w:val="both"/>
        <w:rPr>
          <w:sz w:val="16"/>
          <w:szCs w:val="16"/>
        </w:rPr>
      </w:pPr>
    </w:p>
    <w:p w:rsidR="008139C2" w:rsidRPr="009C481E" w:rsidRDefault="008139C2" w:rsidP="008139C2">
      <w:pPr>
        <w:ind w:firstLine="240"/>
        <w:jc w:val="both"/>
        <w:rPr>
          <w:sz w:val="16"/>
          <w:szCs w:val="16"/>
        </w:rPr>
      </w:pPr>
      <w:r w:rsidRPr="009C481E">
        <w:rPr>
          <w:sz w:val="16"/>
          <w:szCs w:val="16"/>
        </w:rPr>
        <w:t>К заявлению прилагаю перечень документов:</w:t>
      </w:r>
    </w:p>
    <w:p w:rsidR="008139C2" w:rsidRPr="009C481E" w:rsidRDefault="008139C2" w:rsidP="008139C2">
      <w:pPr>
        <w:jc w:val="both"/>
        <w:rPr>
          <w:sz w:val="16"/>
          <w:szCs w:val="16"/>
        </w:rPr>
      </w:pPr>
    </w:p>
    <w:tbl>
      <w:tblPr>
        <w:tblW w:w="0" w:type="auto"/>
        <w:tblInd w:w="348" w:type="dxa"/>
        <w:tblLook w:val="01E0"/>
      </w:tblPr>
      <w:tblGrid>
        <w:gridCol w:w="3054"/>
        <w:gridCol w:w="3325"/>
        <w:gridCol w:w="3379"/>
      </w:tblGrid>
      <w:tr w:rsidR="008139C2" w:rsidRPr="009C481E" w:rsidTr="00BA02A3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</w:tr>
      <w:tr w:rsidR="008139C2" w:rsidRPr="009C481E" w:rsidTr="00BA02A3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8139C2" w:rsidRPr="009C481E" w:rsidRDefault="008139C2" w:rsidP="00BA02A3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9C2" w:rsidRPr="009C481E" w:rsidRDefault="008139C2" w:rsidP="00BA02A3">
            <w:pPr>
              <w:jc w:val="center"/>
              <w:rPr>
                <w:sz w:val="16"/>
                <w:szCs w:val="16"/>
              </w:rPr>
            </w:pPr>
            <w:r w:rsidRPr="009C481E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8139C2" w:rsidRPr="00727579" w:rsidRDefault="008139C2" w:rsidP="008139C2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139C2" w:rsidRDefault="008139C2" w:rsidP="008139C2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139C2" w:rsidRDefault="008139C2" w:rsidP="008139C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727579">
        <w:rPr>
          <w:b/>
          <w:sz w:val="16"/>
          <w:szCs w:val="16"/>
        </w:rPr>
        <w:t xml:space="preserve">  </w:t>
      </w:r>
    </w:p>
    <w:p w:rsidR="008139C2" w:rsidRDefault="008139C2" w:rsidP="008139C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139C2" w:rsidRDefault="008139C2" w:rsidP="008139C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139C2" w:rsidRDefault="008139C2" w:rsidP="008139C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139C2" w:rsidRPr="009C481E" w:rsidRDefault="008139C2" w:rsidP="008139C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C481E">
        <w:rPr>
          <w:b/>
          <w:sz w:val="16"/>
          <w:szCs w:val="16"/>
        </w:rPr>
        <w:lastRenderedPageBreak/>
        <w:t xml:space="preserve"> </w:t>
      </w:r>
      <w:r w:rsidRPr="009C481E">
        <w:rPr>
          <w:sz w:val="16"/>
          <w:szCs w:val="16"/>
        </w:rPr>
        <w:t>Приложение №2</w:t>
      </w:r>
    </w:p>
    <w:p w:rsidR="008139C2" w:rsidRPr="009C481E" w:rsidRDefault="008139C2" w:rsidP="008139C2">
      <w:pPr>
        <w:widowControl w:val="0"/>
        <w:tabs>
          <w:tab w:val="left" w:pos="567"/>
        </w:tabs>
        <w:ind w:left="4536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к Административному регламенту</w:t>
      </w:r>
    </w:p>
    <w:p w:rsidR="008139C2" w:rsidRPr="009C481E" w:rsidRDefault="008139C2" w:rsidP="008139C2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««Признание граждан малоимущими </w:t>
      </w:r>
    </w:p>
    <w:p w:rsidR="008139C2" w:rsidRPr="009C481E" w:rsidRDefault="008139C2" w:rsidP="008139C2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>в целях постановки на учет в качестве</w:t>
      </w:r>
    </w:p>
    <w:p w:rsidR="008139C2" w:rsidRPr="009C481E" w:rsidRDefault="008139C2" w:rsidP="008139C2">
      <w:pPr>
        <w:widowControl w:val="0"/>
        <w:tabs>
          <w:tab w:val="left" w:pos="567"/>
        </w:tabs>
        <w:ind w:left="567"/>
        <w:contextualSpacing/>
        <w:jc w:val="right"/>
        <w:rPr>
          <w:sz w:val="16"/>
          <w:szCs w:val="16"/>
        </w:rPr>
      </w:pPr>
      <w:r w:rsidRPr="009C481E">
        <w:rPr>
          <w:sz w:val="16"/>
          <w:szCs w:val="16"/>
        </w:rPr>
        <w:t xml:space="preserve"> нуждающихся в жилых помещениях»</w:t>
      </w:r>
    </w:p>
    <w:p w:rsidR="008139C2" w:rsidRPr="009C481E" w:rsidRDefault="008139C2" w:rsidP="008139C2">
      <w:pPr>
        <w:widowControl w:val="0"/>
        <w:tabs>
          <w:tab w:val="left" w:pos="567"/>
        </w:tabs>
        <w:ind w:left="567"/>
        <w:contextualSpacing/>
        <w:jc w:val="right"/>
        <w:rPr>
          <w:b/>
          <w:sz w:val="16"/>
          <w:szCs w:val="16"/>
        </w:rPr>
      </w:pPr>
    </w:p>
    <w:p w:rsidR="008139C2" w:rsidRPr="009C481E" w:rsidRDefault="008139C2" w:rsidP="008139C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139C2" w:rsidRPr="009C481E" w:rsidRDefault="008139C2" w:rsidP="008139C2">
      <w:pPr>
        <w:jc w:val="center"/>
        <w:rPr>
          <w:rFonts w:eastAsia="Calibri"/>
          <w:b/>
          <w:sz w:val="16"/>
          <w:szCs w:val="16"/>
          <w:lang w:eastAsia="en-US"/>
        </w:rPr>
      </w:pPr>
      <w:r w:rsidRPr="009C481E">
        <w:rPr>
          <w:rFonts w:eastAsia="Calibri"/>
          <w:b/>
          <w:sz w:val="16"/>
          <w:szCs w:val="16"/>
          <w:lang w:eastAsia="en-US"/>
        </w:rPr>
        <w:t>ФОРМА</w:t>
      </w:r>
      <w:r w:rsidRPr="009C481E">
        <w:rPr>
          <w:rFonts w:eastAsia="Calibri"/>
          <w:b/>
          <w:sz w:val="16"/>
          <w:szCs w:val="16"/>
          <w:lang w:eastAsia="en-US"/>
        </w:rPr>
        <w:br/>
        <w:t>согласия на обработку персональных данных</w:t>
      </w:r>
    </w:p>
    <w:p w:rsidR="008139C2" w:rsidRPr="009C481E" w:rsidRDefault="008139C2" w:rsidP="008139C2">
      <w:pPr>
        <w:jc w:val="center"/>
        <w:rPr>
          <w:rFonts w:eastAsia="Calibri"/>
          <w:sz w:val="16"/>
          <w:szCs w:val="16"/>
          <w:lang w:eastAsia="en-US"/>
        </w:rPr>
      </w:pPr>
    </w:p>
    <w:p w:rsidR="008139C2" w:rsidRPr="009C481E" w:rsidRDefault="008139C2" w:rsidP="008139C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139C2" w:rsidRPr="009C481E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Главе Администрации </w:t>
      </w:r>
    </w:p>
    <w:p w:rsidR="008139C2" w:rsidRPr="009C481E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</w:t>
      </w:r>
    </w:p>
    <w:p w:rsidR="008139C2" w:rsidRPr="009C481E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  <w:t>(указывается полное наименование должности и ФИО)</w:t>
      </w:r>
    </w:p>
    <w:p w:rsidR="008139C2" w:rsidRPr="008139C2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от ________________________________</w:t>
      </w:r>
    </w:p>
    <w:p w:rsidR="008139C2" w:rsidRPr="009C481E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                                                  (фамилия, имя, отчество)</w:t>
      </w:r>
    </w:p>
    <w:p w:rsidR="008139C2" w:rsidRPr="009C481E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</w:t>
      </w:r>
    </w:p>
    <w:p w:rsidR="008139C2" w:rsidRPr="009C481E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проживающего(ей) по адресу: ________________________________</w:t>
      </w:r>
    </w:p>
    <w:p w:rsidR="008139C2" w:rsidRPr="009C481E" w:rsidRDefault="008139C2" w:rsidP="008139C2">
      <w:pPr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_______________________________, </w:t>
      </w:r>
    </w:p>
    <w:p w:rsidR="008139C2" w:rsidRPr="009C481E" w:rsidRDefault="008139C2" w:rsidP="008139C2">
      <w:pPr>
        <w:tabs>
          <w:tab w:val="left" w:pos="8844"/>
        </w:tabs>
        <w:ind w:left="4536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контактный телефон ________________________________</w:t>
      </w:r>
    </w:p>
    <w:p w:rsidR="008139C2" w:rsidRPr="009C481E" w:rsidRDefault="008139C2" w:rsidP="008139C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139C2" w:rsidRPr="009C481E" w:rsidRDefault="008139C2" w:rsidP="008139C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139C2" w:rsidRPr="009C481E" w:rsidRDefault="008139C2" w:rsidP="008139C2">
      <w:pPr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ЗАЯВЛЕНИЕ</w:t>
      </w:r>
    </w:p>
    <w:p w:rsidR="008139C2" w:rsidRPr="009C481E" w:rsidRDefault="008139C2" w:rsidP="008139C2">
      <w:pPr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о согласии на обработку персональных данных</w:t>
      </w:r>
    </w:p>
    <w:p w:rsidR="008139C2" w:rsidRPr="009C481E" w:rsidRDefault="008139C2" w:rsidP="008139C2">
      <w:pPr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лиц, не являющихся заявителями</w:t>
      </w:r>
    </w:p>
    <w:p w:rsidR="008139C2" w:rsidRPr="009C481E" w:rsidRDefault="008139C2" w:rsidP="008139C2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139C2" w:rsidRPr="008139C2" w:rsidRDefault="008139C2" w:rsidP="008139C2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Я, _____________________________________________________________________________________</w:t>
      </w:r>
    </w:p>
    <w:p w:rsidR="008139C2" w:rsidRPr="009C481E" w:rsidRDefault="008139C2" w:rsidP="008139C2">
      <w:pPr>
        <w:ind w:firstLine="708"/>
        <w:jc w:val="center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(Ф.И.О. полностью)</w:t>
      </w:r>
    </w:p>
    <w:p w:rsidR="008139C2" w:rsidRPr="009C481E" w:rsidRDefault="008139C2" w:rsidP="008139C2">
      <w:pPr>
        <w:ind w:firstLine="708"/>
        <w:jc w:val="both"/>
        <w:rPr>
          <w:rFonts w:eastAsia="Calibri"/>
          <w:noProof/>
          <w:sz w:val="16"/>
          <w:szCs w:val="16"/>
        </w:rPr>
      </w:pPr>
    </w:p>
    <w:p w:rsidR="008139C2" w:rsidRPr="009C481E" w:rsidRDefault="008139C2" w:rsidP="008139C2">
      <w:pPr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 xml:space="preserve">паспорт: серия ___________   номер   _________________________     дата выдачи: «________»______________________20______г.  </w:t>
      </w:r>
    </w:p>
    <w:p w:rsidR="008139C2" w:rsidRPr="009C481E" w:rsidRDefault="008139C2" w:rsidP="008139C2">
      <w:pPr>
        <w:ind w:firstLine="708"/>
        <w:jc w:val="both"/>
        <w:rPr>
          <w:rFonts w:eastAsia="Calibri"/>
          <w:noProof/>
          <w:sz w:val="16"/>
          <w:szCs w:val="16"/>
        </w:rPr>
      </w:pPr>
    </w:p>
    <w:p w:rsidR="008139C2" w:rsidRPr="009C481E" w:rsidRDefault="008139C2" w:rsidP="008139C2">
      <w:pPr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кем  выдан______________________________________________________________________________</w:t>
      </w:r>
      <w:r w:rsidRPr="009C481E">
        <w:rPr>
          <w:rFonts w:eastAsia="Calibri"/>
          <w:sz w:val="16"/>
          <w:szCs w:val="16"/>
          <w:lang w:eastAsia="en-US"/>
        </w:rPr>
        <w:t>____________________________________________________________________________</w:t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8139C2" w:rsidRPr="009C481E" w:rsidRDefault="008139C2" w:rsidP="008139C2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член семьи заявителя *  __________________________________________________________________________________</w:t>
      </w:r>
    </w:p>
    <w:p w:rsidR="008139C2" w:rsidRPr="009C481E" w:rsidRDefault="008139C2" w:rsidP="008139C2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__________________________________________________________________________________</w:t>
      </w:r>
    </w:p>
    <w:p w:rsidR="008139C2" w:rsidRPr="009C481E" w:rsidRDefault="008139C2" w:rsidP="008139C2">
      <w:pPr>
        <w:ind w:firstLine="708"/>
        <w:jc w:val="center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(Ф.И.О. заявителя на получение муниципальной услуги)</w:t>
      </w:r>
    </w:p>
    <w:p w:rsidR="008139C2" w:rsidRPr="009C481E" w:rsidRDefault="008139C2" w:rsidP="008139C2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                   </w:t>
      </w:r>
    </w:p>
    <w:p w:rsidR="008139C2" w:rsidRPr="009C481E" w:rsidRDefault="008139C2" w:rsidP="008139C2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8139C2" w:rsidRPr="009C481E" w:rsidRDefault="008139C2" w:rsidP="008139C2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(опекаемых,подопечных)__________________________________________________________________ (фамилия, имя, отчество)</w:t>
      </w:r>
    </w:p>
    <w:p w:rsidR="008139C2" w:rsidRPr="009C481E" w:rsidRDefault="008139C2" w:rsidP="008139C2">
      <w:pPr>
        <w:tabs>
          <w:tab w:val="left" w:pos="4489"/>
        </w:tabs>
        <w:jc w:val="center"/>
        <w:rPr>
          <w:rFonts w:eastAsia="Calibri"/>
          <w:sz w:val="16"/>
          <w:szCs w:val="16"/>
          <w:lang w:eastAsia="en-US"/>
        </w:rPr>
      </w:pPr>
    </w:p>
    <w:p w:rsidR="008139C2" w:rsidRPr="009C481E" w:rsidRDefault="008139C2" w:rsidP="008139C2">
      <w:pPr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139C2" w:rsidRPr="009C481E" w:rsidRDefault="008139C2" w:rsidP="008139C2">
      <w:pPr>
        <w:numPr>
          <w:ilvl w:val="0"/>
          <w:numId w:val="27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фамилия, имя, отчество;</w:t>
      </w:r>
    </w:p>
    <w:p w:rsidR="008139C2" w:rsidRPr="009C481E" w:rsidRDefault="008139C2" w:rsidP="008139C2">
      <w:pPr>
        <w:numPr>
          <w:ilvl w:val="0"/>
          <w:numId w:val="27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дата рождения;</w:t>
      </w:r>
    </w:p>
    <w:p w:rsidR="008139C2" w:rsidRPr="009C481E" w:rsidRDefault="008139C2" w:rsidP="008139C2">
      <w:pPr>
        <w:numPr>
          <w:ilvl w:val="0"/>
          <w:numId w:val="27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адрес места жительства;</w:t>
      </w:r>
    </w:p>
    <w:p w:rsidR="008139C2" w:rsidRPr="009C481E" w:rsidRDefault="008139C2" w:rsidP="008139C2">
      <w:pPr>
        <w:numPr>
          <w:ilvl w:val="0"/>
          <w:numId w:val="27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139C2" w:rsidRPr="009C481E" w:rsidRDefault="008139C2" w:rsidP="008139C2">
      <w:pPr>
        <w:numPr>
          <w:ilvl w:val="0"/>
          <w:numId w:val="27"/>
        </w:numPr>
        <w:tabs>
          <w:tab w:val="num" w:pos="1637"/>
        </w:tabs>
        <w:spacing w:after="200" w:line="276" w:lineRule="auto"/>
        <w:ind w:left="0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8139C2" w:rsidRPr="009C481E" w:rsidRDefault="008139C2" w:rsidP="008139C2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139C2" w:rsidRPr="009C481E" w:rsidRDefault="008139C2" w:rsidP="008139C2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139C2" w:rsidRPr="009C481E" w:rsidRDefault="008139C2" w:rsidP="008139C2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8139C2" w:rsidRPr="009C481E" w:rsidRDefault="008139C2" w:rsidP="008139C2">
      <w:pPr>
        <w:ind w:firstLine="708"/>
        <w:jc w:val="both"/>
        <w:rPr>
          <w:rFonts w:eastAsia="Calibri"/>
          <w:noProof/>
          <w:sz w:val="16"/>
          <w:szCs w:val="16"/>
        </w:rPr>
      </w:pPr>
      <w:r w:rsidRPr="009C481E">
        <w:rPr>
          <w:rFonts w:eastAsia="Calibri"/>
          <w:noProof/>
          <w:sz w:val="16"/>
          <w:szCs w:val="16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139C2" w:rsidRPr="009C481E" w:rsidRDefault="008139C2" w:rsidP="008139C2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8139C2" w:rsidRPr="009C481E" w:rsidRDefault="008139C2" w:rsidP="008139C2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«_______»___________20___г._______________/____________________________/</w:t>
      </w:r>
    </w:p>
    <w:p w:rsidR="008139C2" w:rsidRPr="009C481E" w:rsidRDefault="008139C2" w:rsidP="008139C2">
      <w:pPr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    подпись</w:t>
      </w:r>
      <w:r w:rsidRPr="009C481E">
        <w:rPr>
          <w:rFonts w:eastAsia="Calibri"/>
          <w:sz w:val="16"/>
          <w:szCs w:val="16"/>
          <w:lang w:eastAsia="en-US"/>
        </w:rPr>
        <w:tab/>
        <w:t xml:space="preserve">                              расшифровка подписи</w:t>
      </w:r>
    </w:p>
    <w:p w:rsidR="008139C2" w:rsidRPr="009C481E" w:rsidRDefault="008139C2" w:rsidP="008139C2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8139C2" w:rsidRPr="009C481E" w:rsidRDefault="008139C2" w:rsidP="008139C2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Принял: «_______»___________20___г. ____________________  ______________   /    ____________________/</w:t>
      </w:r>
    </w:p>
    <w:p w:rsidR="008139C2" w:rsidRPr="009C481E" w:rsidRDefault="008139C2" w:rsidP="008139C2">
      <w:pPr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</w:r>
      <w:r w:rsidRPr="009C481E">
        <w:rPr>
          <w:rFonts w:eastAsia="Calibri"/>
          <w:sz w:val="16"/>
          <w:szCs w:val="16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8139C2" w:rsidRPr="009C481E" w:rsidRDefault="008139C2" w:rsidP="008139C2">
      <w:pPr>
        <w:ind w:firstLine="67"/>
        <w:jc w:val="both"/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>________________________________________________________________________</w:t>
      </w:r>
    </w:p>
    <w:p w:rsidR="008139C2" w:rsidRPr="009C481E" w:rsidRDefault="008139C2" w:rsidP="008139C2">
      <w:pPr>
        <w:rPr>
          <w:rFonts w:eastAsia="Calibri"/>
          <w:sz w:val="16"/>
          <w:szCs w:val="16"/>
          <w:lang w:eastAsia="en-US"/>
        </w:rPr>
      </w:pPr>
      <w:r w:rsidRPr="009C481E">
        <w:rPr>
          <w:rFonts w:eastAsia="Calibri"/>
          <w:sz w:val="16"/>
          <w:szCs w:val="16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9C481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8139C2" w:rsidRPr="009C481E" w:rsidRDefault="008139C2" w:rsidP="008139C2">
      <w:pPr>
        <w:rPr>
          <w:sz w:val="18"/>
          <w:szCs w:val="18"/>
        </w:rPr>
      </w:pPr>
    </w:p>
    <w:p w:rsidR="00557F6E" w:rsidRDefault="00557F6E" w:rsidP="00557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557F6E" w:rsidSect="00557F6E">
      <w:pgSz w:w="11906" w:h="16838"/>
      <w:pgMar w:top="576" w:right="720" w:bottom="576" w:left="1296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53" w:rsidRDefault="006F1553" w:rsidP="00BA02A3">
      <w:r>
        <w:separator/>
      </w:r>
    </w:p>
  </w:endnote>
  <w:endnote w:type="continuationSeparator" w:id="0">
    <w:p w:rsidR="006F1553" w:rsidRDefault="006F1553" w:rsidP="00BA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53" w:rsidRDefault="006F1553" w:rsidP="00BA02A3">
      <w:r>
        <w:separator/>
      </w:r>
    </w:p>
  </w:footnote>
  <w:footnote w:type="continuationSeparator" w:id="0">
    <w:p w:rsidR="006F1553" w:rsidRDefault="006F1553" w:rsidP="00BA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EEA7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24E2686"/>
    <w:multiLevelType w:val="hybridMultilevel"/>
    <w:tmpl w:val="7E2E1A84"/>
    <w:lvl w:ilvl="0" w:tplc="1DD48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145297"/>
    <w:multiLevelType w:val="hybridMultilevel"/>
    <w:tmpl w:val="D9D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B554C"/>
    <w:multiLevelType w:val="hybridMultilevel"/>
    <w:tmpl w:val="2916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74745D1C"/>
    <w:multiLevelType w:val="hybridMultilevel"/>
    <w:tmpl w:val="D7C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2524F"/>
    <w:multiLevelType w:val="hybridMultilevel"/>
    <w:tmpl w:val="6C2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7"/>
  </w:num>
  <w:num w:numId="14">
    <w:abstractNumId w:val="19"/>
  </w:num>
  <w:num w:numId="15">
    <w:abstractNumId w:val="2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DD"/>
    <w:rsid w:val="00045E4B"/>
    <w:rsid w:val="00080965"/>
    <w:rsid w:val="000B7E11"/>
    <w:rsid w:val="000C53C9"/>
    <w:rsid w:val="00123CF1"/>
    <w:rsid w:val="00130360"/>
    <w:rsid w:val="001367C7"/>
    <w:rsid w:val="00183361"/>
    <w:rsid w:val="0018528B"/>
    <w:rsid w:val="001A3705"/>
    <w:rsid w:val="001E7F24"/>
    <w:rsid w:val="001F3DE8"/>
    <w:rsid w:val="001F4A43"/>
    <w:rsid w:val="00264A42"/>
    <w:rsid w:val="002845D6"/>
    <w:rsid w:val="002A0E98"/>
    <w:rsid w:val="002B52D7"/>
    <w:rsid w:val="002C4A51"/>
    <w:rsid w:val="002E53E0"/>
    <w:rsid w:val="00314AC4"/>
    <w:rsid w:val="00345175"/>
    <w:rsid w:val="0035560B"/>
    <w:rsid w:val="003634D0"/>
    <w:rsid w:val="003673E7"/>
    <w:rsid w:val="0037390E"/>
    <w:rsid w:val="00382235"/>
    <w:rsid w:val="00445E9A"/>
    <w:rsid w:val="004A1E68"/>
    <w:rsid w:val="004E70D6"/>
    <w:rsid w:val="00557A87"/>
    <w:rsid w:val="00557F6E"/>
    <w:rsid w:val="00567A7E"/>
    <w:rsid w:val="005B1FA1"/>
    <w:rsid w:val="005C5507"/>
    <w:rsid w:val="005D33B7"/>
    <w:rsid w:val="00621C38"/>
    <w:rsid w:val="0064179E"/>
    <w:rsid w:val="00643EA2"/>
    <w:rsid w:val="00654B24"/>
    <w:rsid w:val="006857CB"/>
    <w:rsid w:val="00690A70"/>
    <w:rsid w:val="006A4AC7"/>
    <w:rsid w:val="006F1553"/>
    <w:rsid w:val="006F68BD"/>
    <w:rsid w:val="007035C6"/>
    <w:rsid w:val="00727A51"/>
    <w:rsid w:val="00741186"/>
    <w:rsid w:val="0078106A"/>
    <w:rsid w:val="007A159D"/>
    <w:rsid w:val="007A4E1A"/>
    <w:rsid w:val="007A584C"/>
    <w:rsid w:val="007E1AFE"/>
    <w:rsid w:val="007F64E6"/>
    <w:rsid w:val="00806825"/>
    <w:rsid w:val="008139C2"/>
    <w:rsid w:val="00821D47"/>
    <w:rsid w:val="0082207F"/>
    <w:rsid w:val="00861DAD"/>
    <w:rsid w:val="00866F27"/>
    <w:rsid w:val="008858C0"/>
    <w:rsid w:val="0088647C"/>
    <w:rsid w:val="008C2341"/>
    <w:rsid w:val="008E58E0"/>
    <w:rsid w:val="008F0A6C"/>
    <w:rsid w:val="00941F27"/>
    <w:rsid w:val="00944662"/>
    <w:rsid w:val="009741D6"/>
    <w:rsid w:val="009974F8"/>
    <w:rsid w:val="009D3DDB"/>
    <w:rsid w:val="009F63F7"/>
    <w:rsid w:val="00A05821"/>
    <w:rsid w:val="00A06F4C"/>
    <w:rsid w:val="00A512FD"/>
    <w:rsid w:val="00A8685A"/>
    <w:rsid w:val="00AC0AAB"/>
    <w:rsid w:val="00AD643F"/>
    <w:rsid w:val="00AF3581"/>
    <w:rsid w:val="00B35B4D"/>
    <w:rsid w:val="00B460E6"/>
    <w:rsid w:val="00B51453"/>
    <w:rsid w:val="00B70B90"/>
    <w:rsid w:val="00B84265"/>
    <w:rsid w:val="00BA02A3"/>
    <w:rsid w:val="00BE72E1"/>
    <w:rsid w:val="00BF7C7A"/>
    <w:rsid w:val="00C10FDA"/>
    <w:rsid w:val="00C50FC1"/>
    <w:rsid w:val="00C52078"/>
    <w:rsid w:val="00C73276"/>
    <w:rsid w:val="00C74583"/>
    <w:rsid w:val="00C9293F"/>
    <w:rsid w:val="00CA32C9"/>
    <w:rsid w:val="00CC11C0"/>
    <w:rsid w:val="00CC7BA9"/>
    <w:rsid w:val="00CD7E79"/>
    <w:rsid w:val="00D11406"/>
    <w:rsid w:val="00D41BFF"/>
    <w:rsid w:val="00D47A13"/>
    <w:rsid w:val="00DA13DA"/>
    <w:rsid w:val="00DA4C4B"/>
    <w:rsid w:val="00DA5A09"/>
    <w:rsid w:val="00DC587C"/>
    <w:rsid w:val="00DF2ADD"/>
    <w:rsid w:val="00E36C97"/>
    <w:rsid w:val="00E7088F"/>
    <w:rsid w:val="00F02777"/>
    <w:rsid w:val="00F308A6"/>
    <w:rsid w:val="00F533DC"/>
    <w:rsid w:val="00F61770"/>
    <w:rsid w:val="00F73579"/>
    <w:rsid w:val="00F748BE"/>
    <w:rsid w:val="00F92E12"/>
    <w:rsid w:val="00FA6934"/>
    <w:rsid w:val="00FC2BD9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D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2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557F6E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qFormat/>
    <w:rsid w:val="008139C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139C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F6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7F6E"/>
    <w:rPr>
      <w:b/>
      <w:bCs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rsid w:val="008139C2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8139C2"/>
    <w:rPr>
      <w:rFonts w:ascii="Bashkort" w:hAnsi="Bashkort"/>
      <w:b/>
      <w:sz w:val="26"/>
    </w:rPr>
  </w:style>
  <w:style w:type="paragraph" w:customStyle="1" w:styleId="31">
    <w:name w:val="Основной текст с отступом 31"/>
    <w:basedOn w:val="a"/>
    <w:rsid w:val="00DF2ADD"/>
    <w:pPr>
      <w:suppressAutoHyphens/>
      <w:ind w:firstLine="720"/>
    </w:pPr>
    <w:rPr>
      <w:sz w:val="28"/>
      <w:szCs w:val="20"/>
      <w:lang w:eastAsia="ar-SA"/>
    </w:rPr>
  </w:style>
  <w:style w:type="paragraph" w:styleId="32">
    <w:name w:val="Body Text Indent 3"/>
    <w:basedOn w:val="a"/>
    <w:link w:val="33"/>
    <w:rsid w:val="00CC7BA9"/>
    <w:pPr>
      <w:ind w:firstLine="720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locked/>
    <w:rsid w:val="00557F6E"/>
    <w:rPr>
      <w:sz w:val="28"/>
    </w:rPr>
  </w:style>
  <w:style w:type="paragraph" w:customStyle="1" w:styleId="CharChar">
    <w:name w:val="Char Char"/>
    <w:basedOn w:val="a"/>
    <w:rsid w:val="00CC7BA9"/>
    <w:rPr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C7BA9"/>
    <w:pPr>
      <w:spacing w:after="120"/>
    </w:pPr>
  </w:style>
  <w:style w:type="character" w:customStyle="1" w:styleId="a4">
    <w:name w:val="Основной текст Знак"/>
    <w:basedOn w:val="a0"/>
    <w:link w:val="a3"/>
    <w:rsid w:val="00C52078"/>
    <w:rPr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9F63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7"/>
    <w:uiPriority w:val="99"/>
    <w:locked/>
    <w:rsid w:val="009F63F7"/>
    <w:rPr>
      <w:rFonts w:ascii="Arial" w:hAnsi="Arial" w:cs="Arial"/>
      <w:color w:val="332E2D"/>
      <w:spacing w:val="2"/>
      <w:sz w:val="24"/>
      <w:szCs w:val="24"/>
      <w:lang w:val="ru-RU" w:eastAsia="ar-SA" w:bidi="ar-SA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6"/>
    <w:uiPriority w:val="99"/>
    <w:qFormat/>
    <w:rsid w:val="009F63F7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8">
    <w:name w:val="Block Text"/>
    <w:basedOn w:val="a"/>
    <w:rsid w:val="009F63F7"/>
    <w:pPr>
      <w:ind w:left="-284" w:right="-99" w:firstLine="284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080965"/>
    <w:pPr>
      <w:ind w:left="720"/>
      <w:contextualSpacing/>
    </w:pPr>
  </w:style>
  <w:style w:type="paragraph" w:customStyle="1" w:styleId="12">
    <w:name w:val="Знак1 Знак Знак Знак Знак Знак Знак"/>
    <w:basedOn w:val="a"/>
    <w:rsid w:val="00A06F4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A06F4C"/>
    <w:rPr>
      <w:b/>
      <w:bCs/>
    </w:rPr>
  </w:style>
  <w:style w:type="character" w:customStyle="1" w:styleId="aa">
    <w:name w:val="Цветовое выделение"/>
    <w:rsid w:val="00F308A6"/>
    <w:rPr>
      <w:b/>
      <w:bCs/>
      <w:color w:val="26282F"/>
    </w:rPr>
  </w:style>
  <w:style w:type="character" w:customStyle="1" w:styleId="ab">
    <w:name w:val="Гипертекстовая ссылка"/>
    <w:basedOn w:val="aa"/>
    <w:rsid w:val="00F308A6"/>
    <w:rPr>
      <w:color w:val="auto"/>
    </w:rPr>
  </w:style>
  <w:style w:type="paragraph" w:customStyle="1" w:styleId="ac">
    <w:name w:val="Нормальный (таблица)"/>
    <w:basedOn w:val="a"/>
    <w:next w:val="a"/>
    <w:rsid w:val="00F308A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d">
    <w:name w:val="Прижатый влево"/>
    <w:basedOn w:val="a"/>
    <w:next w:val="a"/>
    <w:rsid w:val="00F308A6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link w:val="ConsPlusTitle0"/>
    <w:uiPriority w:val="99"/>
    <w:rsid w:val="000C53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941F27"/>
    <w:rPr>
      <w:rFonts w:ascii="Arial" w:hAnsi="Arial" w:cs="Arial"/>
      <w:b/>
      <w:bCs/>
      <w:lang w:val="ru-RU" w:eastAsia="ru-RU" w:bidi="ar-SA"/>
    </w:rPr>
  </w:style>
  <w:style w:type="paragraph" w:customStyle="1" w:styleId="ConsPlusNonformat">
    <w:name w:val="ConsPlusNonformat"/>
    <w:rsid w:val="00C50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4">
    <w:name w:val="Основной текст (3)_"/>
    <w:basedOn w:val="a0"/>
    <w:link w:val="35"/>
    <w:locked/>
    <w:rsid w:val="00C52078"/>
    <w:rPr>
      <w:i/>
      <w:iCs/>
      <w:spacing w:val="-5"/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52078"/>
    <w:pPr>
      <w:widowControl w:val="0"/>
      <w:shd w:val="clear" w:color="auto" w:fill="FFFFFF"/>
      <w:spacing w:after="180" w:line="281" w:lineRule="exact"/>
      <w:jc w:val="center"/>
    </w:pPr>
    <w:rPr>
      <w:i/>
      <w:iCs/>
      <w:spacing w:val="-5"/>
      <w:sz w:val="22"/>
      <w:szCs w:val="22"/>
    </w:rPr>
  </w:style>
  <w:style w:type="character" w:customStyle="1" w:styleId="36">
    <w:name w:val="Заголовок №3_"/>
    <w:basedOn w:val="a0"/>
    <w:link w:val="37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37">
    <w:name w:val="Заголовок №3"/>
    <w:basedOn w:val="a"/>
    <w:link w:val="36"/>
    <w:rsid w:val="00C5207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078"/>
    <w:pPr>
      <w:widowControl w:val="0"/>
      <w:shd w:val="clear" w:color="auto" w:fill="FFFFFF"/>
      <w:spacing w:line="274" w:lineRule="exact"/>
      <w:ind w:firstLine="720"/>
      <w:jc w:val="both"/>
    </w:pPr>
    <w:rPr>
      <w:b/>
      <w:bCs/>
      <w:sz w:val="22"/>
      <w:szCs w:val="22"/>
    </w:rPr>
  </w:style>
  <w:style w:type="character" w:customStyle="1" w:styleId="38">
    <w:name w:val="Основной текст (3) + Полужирный"/>
    <w:aliases w:val="Интервал 0 pt5"/>
    <w:basedOn w:val="34"/>
    <w:rsid w:val="00C52078"/>
    <w:rPr>
      <w:b/>
      <w:bCs/>
      <w:spacing w:val="-7"/>
    </w:rPr>
  </w:style>
  <w:style w:type="character" w:customStyle="1" w:styleId="ae">
    <w:name w:val="Основной текст + Полужирный"/>
    <w:aliases w:val="Интервал 0 pt4"/>
    <w:basedOn w:val="a4"/>
    <w:rsid w:val="00C5207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C52078"/>
    <w:rPr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C52078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0pt">
    <w:name w:val="Основной текст + Интервал 0 pt"/>
    <w:basedOn w:val="a4"/>
    <w:rsid w:val="00C5207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">
    <w:name w:val="List Paragraph"/>
    <w:basedOn w:val="a"/>
    <w:uiPriority w:val="34"/>
    <w:qFormat/>
    <w:rsid w:val="00861DAD"/>
    <w:pPr>
      <w:ind w:left="720"/>
      <w:contextualSpacing/>
    </w:pPr>
  </w:style>
  <w:style w:type="table" w:styleId="af0">
    <w:name w:val="Table Grid"/>
    <w:basedOn w:val="a1"/>
    <w:uiPriority w:val="59"/>
    <w:rsid w:val="00861DAD"/>
    <w:rPr>
      <w:rFonts w:ascii="Calibri" w:hAnsi="Calibr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303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ormattext">
    <w:name w:val="formattext"/>
    <w:basedOn w:val="a"/>
    <w:rsid w:val="001303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941F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57F6E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3"/>
    <w:uiPriority w:val="99"/>
    <w:rsid w:val="00557F6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557F6E"/>
    <w:rPr>
      <w:rFonts w:ascii="Calibri" w:eastAsia="Calibri" w:hAnsi="Calibri" w:cs="Calibri"/>
      <w:sz w:val="22"/>
      <w:szCs w:val="22"/>
      <w:lang w:eastAsia="en-US"/>
    </w:rPr>
  </w:style>
  <w:style w:type="character" w:styleId="af4">
    <w:name w:val="Hyperlink"/>
    <w:basedOn w:val="a0"/>
    <w:rsid w:val="00557F6E"/>
    <w:rPr>
      <w:color w:val="auto"/>
      <w:u w:val="single"/>
    </w:rPr>
  </w:style>
  <w:style w:type="paragraph" w:styleId="af5">
    <w:name w:val="Balloon Text"/>
    <w:basedOn w:val="a"/>
    <w:link w:val="af6"/>
    <w:uiPriority w:val="99"/>
    <w:rsid w:val="00557F6E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557F6E"/>
    <w:rPr>
      <w:rFonts w:ascii="Tahoma" w:eastAsia="Calibri" w:hAnsi="Tahoma" w:cs="Tahoma"/>
      <w:sz w:val="16"/>
      <w:szCs w:val="16"/>
      <w:lang w:eastAsia="en-US"/>
    </w:rPr>
  </w:style>
  <w:style w:type="character" w:styleId="af7">
    <w:name w:val="FollowedHyperlink"/>
    <w:basedOn w:val="a0"/>
    <w:uiPriority w:val="99"/>
    <w:rsid w:val="00557F6E"/>
    <w:rPr>
      <w:color w:val="auto"/>
      <w:u w:val="single"/>
    </w:rPr>
  </w:style>
  <w:style w:type="paragraph" w:styleId="af8">
    <w:name w:val="footer"/>
    <w:basedOn w:val="a"/>
    <w:link w:val="af9"/>
    <w:uiPriority w:val="99"/>
    <w:rsid w:val="00557F6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557F6E"/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annotation reference"/>
    <w:basedOn w:val="a0"/>
    <w:uiPriority w:val="99"/>
    <w:rsid w:val="00557F6E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557F6E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557F6E"/>
    <w:rPr>
      <w:rFonts w:ascii="Calibri" w:eastAsia="Calibri" w:hAnsi="Calibri" w:cs="Calibri"/>
      <w:lang w:eastAsia="en-US"/>
    </w:rPr>
  </w:style>
  <w:style w:type="paragraph" w:styleId="afd">
    <w:name w:val="annotation subject"/>
    <w:basedOn w:val="afb"/>
    <w:next w:val="afb"/>
    <w:link w:val="afe"/>
    <w:uiPriority w:val="99"/>
    <w:rsid w:val="00557F6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57F6E"/>
    <w:rPr>
      <w:b/>
      <w:bCs/>
    </w:rPr>
  </w:style>
  <w:style w:type="paragraph" w:styleId="aff">
    <w:name w:val="footnote text"/>
    <w:basedOn w:val="a"/>
    <w:link w:val="aff0"/>
    <w:uiPriority w:val="99"/>
    <w:rsid w:val="00557F6E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557F6E"/>
  </w:style>
  <w:style w:type="character" w:styleId="aff1">
    <w:name w:val="footnote reference"/>
    <w:basedOn w:val="a0"/>
    <w:uiPriority w:val="99"/>
    <w:rsid w:val="00557F6E"/>
    <w:rPr>
      <w:vertAlign w:val="superscript"/>
    </w:rPr>
  </w:style>
  <w:style w:type="paragraph" w:customStyle="1" w:styleId="Default">
    <w:name w:val="Default"/>
    <w:rsid w:val="00557F6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ff2">
    <w:name w:val="line number"/>
    <w:basedOn w:val="a0"/>
    <w:uiPriority w:val="99"/>
    <w:rsid w:val="00557F6E"/>
  </w:style>
  <w:style w:type="paragraph" w:styleId="aff3">
    <w:name w:val="Revision"/>
    <w:hidden/>
    <w:uiPriority w:val="99"/>
    <w:semiHidden/>
    <w:rsid w:val="00557F6E"/>
    <w:rPr>
      <w:rFonts w:ascii="Calibri" w:eastAsia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557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F6E"/>
    <w:rPr>
      <w:rFonts w:ascii="Courier New" w:hAnsi="Courier New" w:cs="Courier New"/>
    </w:rPr>
  </w:style>
  <w:style w:type="character" w:customStyle="1" w:styleId="frgu-content-accordeon">
    <w:name w:val="frgu-content-accordeon"/>
    <w:basedOn w:val="a0"/>
    <w:uiPriority w:val="99"/>
    <w:rsid w:val="00557F6E"/>
  </w:style>
  <w:style w:type="paragraph" w:customStyle="1" w:styleId="8">
    <w:name w:val="Стиль8"/>
    <w:basedOn w:val="a"/>
    <w:uiPriority w:val="99"/>
    <w:rsid w:val="00557F6E"/>
    <w:rPr>
      <w:rFonts w:ascii="Calibri" w:eastAsia="Calibri" w:hAnsi="Calibri" w:cs="Calibri"/>
      <w:noProof/>
      <w:sz w:val="28"/>
      <w:szCs w:val="28"/>
    </w:rPr>
  </w:style>
  <w:style w:type="character" w:customStyle="1" w:styleId="aff4">
    <w:name w:val="Текст концевой сноски Знак"/>
    <w:basedOn w:val="a0"/>
    <w:link w:val="aff5"/>
    <w:locked/>
    <w:rsid w:val="00557F6E"/>
  </w:style>
  <w:style w:type="paragraph" w:styleId="aff5">
    <w:name w:val="endnote text"/>
    <w:basedOn w:val="a"/>
    <w:link w:val="aff4"/>
    <w:unhideWhenUsed/>
    <w:rsid w:val="00557F6E"/>
    <w:rPr>
      <w:sz w:val="20"/>
      <w:szCs w:val="20"/>
    </w:rPr>
  </w:style>
  <w:style w:type="character" w:customStyle="1" w:styleId="13">
    <w:name w:val="Текст концевой сноски Знак1"/>
    <w:basedOn w:val="a0"/>
    <w:link w:val="aff5"/>
    <w:rsid w:val="00557F6E"/>
  </w:style>
  <w:style w:type="character" w:customStyle="1" w:styleId="21">
    <w:name w:val="Основной текст с отступом 2 Знак"/>
    <w:basedOn w:val="a0"/>
    <w:link w:val="22"/>
    <w:locked/>
    <w:rsid w:val="00557F6E"/>
    <w:rPr>
      <w:sz w:val="24"/>
      <w:szCs w:val="24"/>
    </w:rPr>
  </w:style>
  <w:style w:type="paragraph" w:styleId="22">
    <w:name w:val="Body Text Indent 2"/>
    <w:basedOn w:val="a"/>
    <w:link w:val="21"/>
    <w:unhideWhenUsed/>
    <w:rsid w:val="00557F6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rsid w:val="00557F6E"/>
    <w:rPr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557F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557F6E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rsid w:val="00557F6E"/>
    <w:rPr>
      <w:sz w:val="24"/>
      <w:szCs w:val="24"/>
    </w:rPr>
  </w:style>
  <w:style w:type="paragraph" w:customStyle="1" w:styleId="aff6">
    <w:name w:val="÷¬__ ÷¬__ ÷¬__ ÷¬__"/>
    <w:basedOn w:val="a"/>
    <w:rsid w:val="00557F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57F6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557F6E"/>
    <w:rPr>
      <w:rFonts w:ascii="Calibri" w:hAnsi="Calibri" w:cs="Calibri"/>
      <w:sz w:val="22"/>
      <w:szCs w:val="22"/>
      <w:lang w:eastAsia="en-US"/>
    </w:rPr>
  </w:style>
  <w:style w:type="character" w:customStyle="1" w:styleId="cfs">
    <w:name w:val="cfs"/>
    <w:rsid w:val="00557F6E"/>
  </w:style>
  <w:style w:type="paragraph" w:customStyle="1" w:styleId="aff7">
    <w:name w:val="Знак Знак Знак Знак Знак Знак Знак Знак Знак Знак Знак Знак Знак Знак Знак Знак Знак"/>
    <w:basedOn w:val="a"/>
    <w:autoRedefine/>
    <w:rsid w:val="008139C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8139C2"/>
  </w:style>
  <w:style w:type="character" w:styleId="aff8">
    <w:name w:val="page number"/>
    <w:basedOn w:val="a0"/>
    <w:uiPriority w:val="99"/>
    <w:rsid w:val="008139C2"/>
  </w:style>
  <w:style w:type="paragraph" w:customStyle="1" w:styleId="aff9">
    <w:name w:val="Знак Знак Знак Знак"/>
    <w:basedOn w:val="a"/>
    <w:rsid w:val="008139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Тема примечания Знак1"/>
    <w:uiPriority w:val="99"/>
    <w:locked/>
    <w:rsid w:val="008139C2"/>
    <w:rPr>
      <w:rFonts w:cs="Times New Roman"/>
      <w:b/>
      <w:bCs/>
      <w:sz w:val="24"/>
      <w:szCs w:val="24"/>
    </w:rPr>
  </w:style>
  <w:style w:type="character" w:styleId="affa">
    <w:name w:val="endnote reference"/>
    <w:rsid w:val="008139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nadezhdino-blagrb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fcrb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7E34323F9EA81A2EE406F49AC2D57B6D8739AD462D3B3D87CC32FBD9B892196F7C96D086B920FCCX5UBL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nadezhdino-blagrb.ru/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15505</Words>
  <Characters>88382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Microsoft</Company>
  <LinksUpToDate>false</LinksUpToDate>
  <CharactersWithSpaces>103680</CharactersWithSpaces>
  <SharedDoc>false</SharedDoc>
  <HLinks>
    <vt:vector size="114" baseType="variant">
      <vt:variant>
        <vt:i4>7471190</vt:i4>
      </vt:variant>
      <vt:variant>
        <vt:i4>54</vt:i4>
      </vt:variant>
      <vt:variant>
        <vt:i4>0</vt:i4>
      </vt:variant>
      <vt:variant>
        <vt:i4>5</vt:i4>
      </vt:variant>
      <vt:variant>
        <vt:lpwstr>mailto:mfc@mfcrb.ru</vt:lpwstr>
      </vt:variant>
      <vt:variant>
        <vt:lpwstr/>
      </vt:variant>
      <vt:variant>
        <vt:i4>7536739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6160478</vt:i4>
      </vt:variant>
      <vt:variant>
        <vt:i4>42</vt:i4>
      </vt:variant>
      <vt:variant>
        <vt:i4>0</vt:i4>
      </vt:variant>
      <vt:variant>
        <vt:i4>5</vt:i4>
      </vt:variant>
      <vt:variant>
        <vt:lpwstr>https://mfcrb.ru/</vt:lpwstr>
      </vt:variant>
      <vt:variant>
        <vt:lpwstr/>
      </vt:variant>
      <vt:variant>
        <vt:i4>4980795</vt:i4>
      </vt:variant>
      <vt:variant>
        <vt:i4>39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1048584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5242953</vt:i4>
      </vt:variant>
      <vt:variant>
        <vt:i4>6</vt:i4>
      </vt:variant>
      <vt:variant>
        <vt:i4>0</vt:i4>
      </vt:variant>
      <vt:variant>
        <vt:i4>5</vt:i4>
      </vt:variant>
      <vt:variant>
        <vt:lpwstr>http://novonadezhdino-blagrb.ru/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http://novonadezhdino-blagrb.ru/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6</dc:creator>
  <cp:keywords/>
  <dc:description/>
  <cp:lastModifiedBy>нн</cp:lastModifiedBy>
  <cp:revision>4</cp:revision>
  <cp:lastPrinted>2020-03-09T05:47:00Z</cp:lastPrinted>
  <dcterms:created xsi:type="dcterms:W3CDTF">2021-12-09T07:13:00Z</dcterms:created>
  <dcterms:modified xsi:type="dcterms:W3CDTF">2021-12-09T07:14:00Z</dcterms:modified>
</cp:coreProperties>
</file>