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DC" w:rsidRDefault="0064179E" w:rsidP="006417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9"/>
      </w:tblGrid>
      <w:tr w:rsidR="00F533DC" w:rsidTr="00F533D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473" w:type="dxa"/>
              <w:tblLook w:val="04A0"/>
            </w:tblPr>
            <w:tblGrid>
              <w:gridCol w:w="3828"/>
              <w:gridCol w:w="1759"/>
              <w:gridCol w:w="3886"/>
            </w:tblGrid>
            <w:tr w:rsidR="00F533DC" w:rsidRPr="00A512FD">
              <w:trPr>
                <w:trHeight w:val="1696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БАШКОРТОСТАН РЕСПУБЛИКА</w:t>
                  </w:r>
                  <w:proofErr w:type="gramStart"/>
                  <w:r w:rsidRPr="00A512FD">
                    <w:rPr>
                      <w:b/>
                      <w:sz w:val="20"/>
                      <w:szCs w:val="20"/>
                      <w:lang w:val="en-US"/>
                    </w:rPr>
                    <w:t>h</w:t>
                  </w:r>
                  <w:proofErr w:type="gramEnd"/>
                  <w:r w:rsidRPr="00A512FD">
                    <w:rPr>
                      <w:b/>
                      <w:sz w:val="20"/>
                      <w:szCs w:val="20"/>
                    </w:rPr>
                    <w:t>Ы</w:t>
                  </w: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БЛАГОВЕЩЕН РАЙОНЫ</w:t>
                  </w: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МУНИЦИПАЛЬ РАЙОНЫНЫҢ</w:t>
                  </w: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НОВОНАДЕЖДИНСКИЙ</w:t>
                  </w: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АУЫЛ СОВЕТЫ</w:t>
                  </w: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АУЫЛ  БИЛӘМӘҺЕ ХАКИМИӘТЕ</w:t>
                  </w:r>
                </w:p>
                <w:p w:rsidR="00F533DC" w:rsidRPr="00A512FD" w:rsidRDefault="00F533D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533DC" w:rsidRPr="00A512FD" w:rsidRDefault="003E51C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7728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600075" cy="771525"/>
                        <wp:effectExtent l="19050" t="0" r="9525" b="0"/>
                        <wp:wrapTight wrapText="bothSides">
                          <wp:wrapPolygon edited="0">
                            <wp:start x="-686" y="0"/>
                            <wp:lineTo x="-686" y="19733"/>
                            <wp:lineTo x="3429" y="21333"/>
                            <wp:lineTo x="8914" y="21333"/>
                            <wp:lineTo x="13029" y="21333"/>
                            <wp:lineTo x="18514" y="21333"/>
                            <wp:lineTo x="21943" y="19733"/>
                            <wp:lineTo x="21943" y="0"/>
                            <wp:lineTo x="-686" y="0"/>
                          </wp:wrapPolygon>
                        </wp:wrapTight>
                        <wp:docPr id="3" name="Рисунок 3" descr="blagove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lagove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РЕСПУБЛИКА БАШКОРТОСТАН</w:t>
                  </w: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АДМИНИСТРАЦИЯ СЕЛЬСКОГО ПОСЕЛЕНИЯ НОВОНАДЕЖДИНСКИЙ СЕЛЬСОВЕТ</w:t>
                  </w: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МУНИЦИПАЛЬНОГО РАЙОНА БЛАГОВЕЩЕНСКИЙ РАЙОН</w:t>
                  </w:r>
                </w:p>
                <w:p w:rsidR="00F533DC" w:rsidRPr="00A512FD" w:rsidRDefault="00F533D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533DC" w:rsidRDefault="00F533D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4179E" w:rsidRDefault="005D33B7" w:rsidP="0064179E">
      <w:pPr>
        <w:rPr>
          <w:b/>
        </w:rPr>
      </w:pPr>
      <w:r w:rsidRPr="00941F27">
        <w:rPr>
          <w:b/>
        </w:rPr>
        <w:t xml:space="preserve">                 </w:t>
      </w:r>
      <w:r w:rsidR="0064179E" w:rsidRPr="00941F27">
        <w:rPr>
          <w:b/>
        </w:rPr>
        <w:t xml:space="preserve">КАРАР                                     </w:t>
      </w:r>
      <w:r w:rsidRPr="00941F27">
        <w:rPr>
          <w:b/>
        </w:rPr>
        <w:t xml:space="preserve">                       </w:t>
      </w:r>
      <w:r w:rsidR="00941F27">
        <w:rPr>
          <w:b/>
        </w:rPr>
        <w:t xml:space="preserve">                 </w:t>
      </w:r>
      <w:r w:rsidRPr="00941F27">
        <w:rPr>
          <w:b/>
        </w:rPr>
        <w:t xml:space="preserve">  </w:t>
      </w:r>
      <w:r w:rsidR="0064179E" w:rsidRPr="00941F27">
        <w:rPr>
          <w:b/>
        </w:rPr>
        <w:t>ПОСТАНОВЛЕНИЕ</w:t>
      </w:r>
    </w:p>
    <w:p w:rsidR="003E51C0" w:rsidRPr="00941F27" w:rsidRDefault="003E51C0" w:rsidP="0064179E">
      <w:pPr>
        <w:rPr>
          <w:b/>
        </w:rPr>
      </w:pPr>
    </w:p>
    <w:p w:rsidR="000C53C9" w:rsidRPr="00501CD3" w:rsidRDefault="003E51C0" w:rsidP="000C53C9">
      <w:pPr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ПРОЕКТ</w:t>
      </w:r>
    </w:p>
    <w:p w:rsidR="00130360" w:rsidRDefault="00130360" w:rsidP="000C53C9"/>
    <w:p w:rsidR="00F5771F" w:rsidRDefault="00F5771F" w:rsidP="00501CD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val="be-BY"/>
        </w:rPr>
      </w:pPr>
      <w:r w:rsidRPr="00501CD3">
        <w:rPr>
          <w:b/>
          <w:bCs/>
          <w:sz w:val="28"/>
          <w:szCs w:val="28"/>
        </w:rPr>
        <w:t>Об утверждении Административного регламента предоставления муниц</w:t>
      </w:r>
      <w:r w:rsidRPr="00501CD3">
        <w:rPr>
          <w:b/>
          <w:bCs/>
          <w:sz w:val="28"/>
          <w:szCs w:val="28"/>
        </w:rPr>
        <w:t>и</w:t>
      </w:r>
      <w:r w:rsidRPr="00501CD3">
        <w:rPr>
          <w:b/>
          <w:bCs/>
          <w:sz w:val="28"/>
          <w:szCs w:val="28"/>
        </w:rPr>
        <w:t xml:space="preserve">пальной услуги «Предоставление в установленном порядке жилых помещений муниципального жилищного фонда по договорам социального найма» </w:t>
      </w:r>
      <w:r w:rsidRPr="00501CD3">
        <w:rPr>
          <w:b/>
          <w:bCs/>
          <w:color w:val="000000"/>
          <w:sz w:val="28"/>
          <w:szCs w:val="28"/>
          <w:lang w:val="be-BY"/>
        </w:rPr>
        <w:t xml:space="preserve">в </w:t>
      </w:r>
      <w:r w:rsidRPr="00501CD3">
        <w:rPr>
          <w:b/>
          <w:bCs/>
          <w:color w:val="000000"/>
          <w:sz w:val="28"/>
          <w:szCs w:val="28"/>
        </w:rPr>
        <w:t>Адм</w:t>
      </w:r>
      <w:r w:rsidRPr="00501CD3">
        <w:rPr>
          <w:b/>
          <w:bCs/>
          <w:color w:val="000000"/>
          <w:sz w:val="28"/>
          <w:szCs w:val="28"/>
        </w:rPr>
        <w:t>и</w:t>
      </w:r>
      <w:r w:rsidRPr="00501CD3">
        <w:rPr>
          <w:b/>
          <w:bCs/>
          <w:color w:val="000000"/>
          <w:sz w:val="28"/>
          <w:szCs w:val="28"/>
        </w:rPr>
        <w:t>нистрации</w:t>
      </w:r>
      <w:r w:rsidRPr="00501CD3">
        <w:rPr>
          <w:b/>
          <w:bCs/>
          <w:color w:val="000000"/>
          <w:sz w:val="28"/>
          <w:szCs w:val="28"/>
          <w:lang w:val="be-BY"/>
        </w:rPr>
        <w:t xml:space="preserve"> сельского посел</w:t>
      </w:r>
      <w:r w:rsidR="00501CD3" w:rsidRPr="00501CD3">
        <w:rPr>
          <w:b/>
          <w:bCs/>
          <w:color w:val="000000"/>
          <w:sz w:val="28"/>
          <w:szCs w:val="28"/>
        </w:rPr>
        <w:t>е</w:t>
      </w:r>
      <w:r w:rsidRPr="00501CD3">
        <w:rPr>
          <w:b/>
          <w:bCs/>
          <w:color w:val="000000"/>
          <w:sz w:val="28"/>
          <w:szCs w:val="28"/>
          <w:lang w:val="be-BY"/>
        </w:rPr>
        <w:t>ния Новонадеждинский</w:t>
      </w:r>
      <w:r w:rsidR="00501CD3" w:rsidRPr="00501CD3">
        <w:rPr>
          <w:b/>
          <w:bCs/>
          <w:color w:val="000000"/>
          <w:sz w:val="28"/>
          <w:szCs w:val="28"/>
          <w:lang w:val="be-BY"/>
        </w:rPr>
        <w:t xml:space="preserve"> сельсовет</w:t>
      </w:r>
      <w:r w:rsidRPr="00501CD3">
        <w:rPr>
          <w:b/>
          <w:bCs/>
          <w:color w:val="000000"/>
          <w:sz w:val="28"/>
          <w:szCs w:val="28"/>
          <w:lang w:val="be-BY"/>
        </w:rPr>
        <w:t xml:space="preserve"> муниципального района Благовещенский район Республики Башкортостан</w:t>
      </w:r>
    </w:p>
    <w:p w:rsidR="00501CD3" w:rsidRPr="00501CD3" w:rsidRDefault="00501CD3" w:rsidP="00501CD3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F5771F" w:rsidRPr="00501CD3" w:rsidRDefault="00F5771F" w:rsidP="00501CD3">
      <w:pPr>
        <w:tabs>
          <w:tab w:val="left" w:pos="2835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be-BY"/>
        </w:rPr>
      </w:pPr>
      <w:r w:rsidRPr="00501CD3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</w:t>
      </w:r>
      <w:r w:rsidRPr="00501CD3">
        <w:rPr>
          <w:sz w:val="28"/>
          <w:szCs w:val="28"/>
        </w:rPr>
        <w:t>о</w:t>
      </w:r>
      <w:r w:rsidRPr="00501CD3">
        <w:rPr>
          <w:sz w:val="28"/>
          <w:szCs w:val="28"/>
        </w:rPr>
        <w:t>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Новонадеждинский сельс</w:t>
      </w:r>
      <w:r w:rsidRPr="00501CD3">
        <w:rPr>
          <w:sz w:val="28"/>
          <w:szCs w:val="28"/>
        </w:rPr>
        <w:t>о</w:t>
      </w:r>
      <w:r w:rsidRPr="00501CD3">
        <w:rPr>
          <w:sz w:val="28"/>
          <w:szCs w:val="28"/>
        </w:rPr>
        <w:t xml:space="preserve">вет </w:t>
      </w:r>
      <w:r w:rsidRPr="00501CD3">
        <w:rPr>
          <w:sz w:val="28"/>
          <w:szCs w:val="28"/>
          <w:lang w:val="be-BY"/>
        </w:rPr>
        <w:t>муниципального района Благовещенский район Республики Башкортостан</w:t>
      </w:r>
    </w:p>
    <w:p w:rsidR="00F5771F" w:rsidRPr="00501CD3" w:rsidRDefault="00F5771F" w:rsidP="00F5771F">
      <w:pPr>
        <w:jc w:val="both"/>
        <w:rPr>
          <w:b/>
          <w:bCs/>
          <w:sz w:val="28"/>
          <w:szCs w:val="28"/>
          <w:lang w:val="be-BY"/>
        </w:rPr>
      </w:pPr>
      <w:r w:rsidRPr="00501CD3">
        <w:rPr>
          <w:b/>
          <w:bCs/>
          <w:sz w:val="28"/>
          <w:szCs w:val="28"/>
          <w:lang w:val="be-BY"/>
        </w:rPr>
        <w:t>ПОСТАНОВЛЯЕТ:</w:t>
      </w:r>
    </w:p>
    <w:p w:rsidR="00F5771F" w:rsidRPr="00501CD3" w:rsidRDefault="00501CD3" w:rsidP="00501C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F5771F" w:rsidRPr="00501CD3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в Администрации сельского поселения Новонадеждинский сельсовет </w:t>
      </w:r>
      <w:r w:rsidR="00F5771F" w:rsidRPr="00501CD3">
        <w:rPr>
          <w:sz w:val="28"/>
          <w:szCs w:val="28"/>
          <w:lang w:val="be-BY"/>
        </w:rPr>
        <w:t>муниципального района Благовещенский район Республики Башкортостан</w:t>
      </w:r>
      <w:r w:rsidR="00F5771F" w:rsidRPr="00501CD3">
        <w:rPr>
          <w:sz w:val="28"/>
          <w:szCs w:val="28"/>
        </w:rPr>
        <w:t>.</w:t>
      </w:r>
    </w:p>
    <w:p w:rsidR="00F5771F" w:rsidRPr="00501CD3" w:rsidRDefault="00501CD3" w:rsidP="00501C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F5771F" w:rsidRPr="00501CD3">
        <w:rPr>
          <w:sz w:val="28"/>
          <w:szCs w:val="28"/>
        </w:rPr>
        <w:t>П</w:t>
      </w:r>
      <w:r w:rsidR="00F5771F" w:rsidRPr="00501CD3">
        <w:rPr>
          <w:sz w:val="28"/>
          <w:szCs w:val="28"/>
          <w:lang w:val="be-BY"/>
        </w:rPr>
        <w:t>ризнать утратившим силу</w:t>
      </w:r>
      <w:r w:rsidR="00F5771F" w:rsidRPr="00501CD3">
        <w:rPr>
          <w:sz w:val="28"/>
          <w:szCs w:val="28"/>
        </w:rPr>
        <w:t xml:space="preserve">  Постановление</w:t>
      </w:r>
      <w:r w:rsidR="00F5771F" w:rsidRPr="00501CD3">
        <w:rPr>
          <w:sz w:val="28"/>
          <w:szCs w:val="28"/>
          <w:lang w:val="be-BY"/>
        </w:rPr>
        <w:t xml:space="preserve"> Администрации сельского поселения Новонадеждинский сельсовет Муниципального района Благовещенский район Республики Башкортостан от 28.06.2012г.  № 28-6 «Об утверждении административного регламента предоставления муниципальной услуги «Прием заявлений, документов, постановка граждан на учет в качестве нуждающихся  в жилых помещениях, предоставляемых по договорам социального найма”.</w:t>
      </w:r>
    </w:p>
    <w:p w:rsidR="00F5771F" w:rsidRPr="00501CD3" w:rsidRDefault="00501CD3" w:rsidP="00501C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3.</w:t>
      </w:r>
      <w:r w:rsidR="00F5771F" w:rsidRPr="00501CD3">
        <w:rPr>
          <w:sz w:val="28"/>
          <w:szCs w:val="28"/>
          <w:lang w:val="be-BY"/>
        </w:rPr>
        <w:t xml:space="preserve">Разместить </w:t>
      </w:r>
      <w:r w:rsidR="00F5771F" w:rsidRPr="00501CD3">
        <w:rPr>
          <w:sz w:val="28"/>
          <w:szCs w:val="28"/>
        </w:rPr>
        <w:t xml:space="preserve">настоящее постановление </w:t>
      </w:r>
      <w:r w:rsidR="00F5771F" w:rsidRPr="00501CD3">
        <w:rPr>
          <w:sz w:val="28"/>
          <w:szCs w:val="28"/>
          <w:lang w:val="be-BY"/>
        </w:rPr>
        <w:t xml:space="preserve">на официальном сайте </w:t>
      </w:r>
      <w:r w:rsidR="00F5771F" w:rsidRPr="00501CD3">
        <w:rPr>
          <w:sz w:val="28"/>
          <w:szCs w:val="28"/>
        </w:rPr>
        <w:t xml:space="preserve">сельского поселения Новонадеждинский сельсовет </w:t>
      </w:r>
      <w:r w:rsidR="00F5771F" w:rsidRPr="00501CD3">
        <w:rPr>
          <w:sz w:val="28"/>
          <w:szCs w:val="28"/>
          <w:lang w:val="be-BY"/>
        </w:rPr>
        <w:t xml:space="preserve">муниципального района Благовещенский район Республики Башкортостан в сети </w:t>
      </w:r>
      <w:r w:rsidR="00F5771F" w:rsidRPr="00501CD3">
        <w:rPr>
          <w:sz w:val="28"/>
          <w:szCs w:val="28"/>
        </w:rPr>
        <w:t>«</w:t>
      </w:r>
      <w:r w:rsidR="00F5771F" w:rsidRPr="00501CD3">
        <w:rPr>
          <w:sz w:val="28"/>
          <w:szCs w:val="28"/>
          <w:lang w:val="be-BY"/>
        </w:rPr>
        <w:t>Интернет</w:t>
      </w:r>
      <w:r w:rsidR="00F5771F" w:rsidRPr="00501CD3">
        <w:rPr>
          <w:sz w:val="28"/>
          <w:szCs w:val="28"/>
        </w:rPr>
        <w:t>»</w:t>
      </w:r>
    </w:p>
    <w:p w:rsidR="00F5771F" w:rsidRPr="00501CD3" w:rsidRDefault="00501CD3" w:rsidP="00501C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F5771F" w:rsidRPr="00501CD3">
        <w:rPr>
          <w:sz w:val="28"/>
          <w:szCs w:val="28"/>
        </w:rPr>
        <w:t xml:space="preserve"> </w:t>
      </w:r>
      <w:r w:rsidR="00F5771F" w:rsidRPr="00501CD3">
        <w:rPr>
          <w:sz w:val="28"/>
          <w:szCs w:val="28"/>
          <w:lang w:val="be-BY"/>
        </w:rPr>
        <w:t>Контроль за исполнением настоящего постановления  оставляю за собой</w:t>
      </w:r>
    </w:p>
    <w:p w:rsidR="00F5771F" w:rsidRPr="00501CD3" w:rsidRDefault="00F5771F" w:rsidP="00501CD3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</w:p>
    <w:p w:rsidR="00F5771F" w:rsidRPr="00501CD3" w:rsidRDefault="00F5771F" w:rsidP="00501CD3">
      <w:pPr>
        <w:pStyle w:val="a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F5771F" w:rsidRPr="00501CD3" w:rsidRDefault="00F5771F" w:rsidP="00501CD3">
      <w:pPr>
        <w:autoSpaceDE w:val="0"/>
        <w:autoSpaceDN w:val="0"/>
        <w:adjustRightInd w:val="0"/>
        <w:rPr>
          <w:sz w:val="28"/>
          <w:szCs w:val="28"/>
        </w:rPr>
      </w:pPr>
      <w:r w:rsidRPr="00501CD3">
        <w:rPr>
          <w:sz w:val="28"/>
          <w:szCs w:val="28"/>
          <w:lang w:val="be-BY"/>
        </w:rPr>
        <w:t xml:space="preserve">Глава  сельского поселения             </w:t>
      </w:r>
      <w:r w:rsidR="00501CD3">
        <w:rPr>
          <w:sz w:val="28"/>
          <w:szCs w:val="28"/>
          <w:lang w:val="be-BY"/>
        </w:rPr>
        <w:t xml:space="preserve">                                           Н.П. Акимкина</w:t>
      </w:r>
      <w:r w:rsidRPr="00501CD3">
        <w:rPr>
          <w:sz w:val="28"/>
          <w:szCs w:val="28"/>
          <w:lang w:val="be-BY"/>
        </w:rPr>
        <w:t xml:space="preserve">                                                        </w:t>
      </w:r>
    </w:p>
    <w:p w:rsidR="00F5771F" w:rsidRPr="00501CD3" w:rsidRDefault="00F5771F" w:rsidP="00F5771F">
      <w:pPr>
        <w:tabs>
          <w:tab w:val="left" w:pos="7425"/>
        </w:tabs>
        <w:jc w:val="both"/>
        <w:rPr>
          <w:b/>
          <w:bCs/>
          <w:sz w:val="28"/>
          <w:szCs w:val="28"/>
        </w:rPr>
      </w:pPr>
    </w:p>
    <w:p w:rsidR="00F5771F" w:rsidRDefault="00F5771F" w:rsidP="00F5771F">
      <w:pPr>
        <w:tabs>
          <w:tab w:val="left" w:pos="7425"/>
        </w:tabs>
        <w:ind w:firstLine="709"/>
        <w:jc w:val="both"/>
        <w:rPr>
          <w:b/>
          <w:bCs/>
        </w:rPr>
      </w:pPr>
    </w:p>
    <w:p w:rsidR="00F5771F" w:rsidRPr="009A197E" w:rsidRDefault="00F5771F" w:rsidP="00F5771F">
      <w:pPr>
        <w:tabs>
          <w:tab w:val="left" w:pos="7425"/>
        </w:tabs>
        <w:jc w:val="both"/>
        <w:rPr>
          <w:b/>
          <w:bCs/>
        </w:rPr>
      </w:pPr>
    </w:p>
    <w:p w:rsidR="00F5771F" w:rsidRPr="00F5771F" w:rsidRDefault="00F5771F" w:rsidP="00F5771F">
      <w:pPr>
        <w:tabs>
          <w:tab w:val="left" w:pos="7425"/>
        </w:tabs>
        <w:ind w:firstLine="709"/>
        <w:jc w:val="both"/>
        <w:rPr>
          <w:b/>
          <w:bCs/>
        </w:rPr>
      </w:pPr>
    </w:p>
    <w:p w:rsidR="00F5771F" w:rsidRPr="00F5771F" w:rsidRDefault="00F5771F" w:rsidP="00F5771F">
      <w:pPr>
        <w:tabs>
          <w:tab w:val="left" w:pos="7425"/>
        </w:tabs>
        <w:ind w:firstLine="709"/>
        <w:jc w:val="both"/>
        <w:rPr>
          <w:b/>
          <w:bCs/>
        </w:rPr>
      </w:pPr>
    </w:p>
    <w:p w:rsidR="00F5771F" w:rsidRPr="009421E6" w:rsidRDefault="00F5771F" w:rsidP="00F5771F">
      <w:pPr>
        <w:ind w:left="5245" w:right="142"/>
        <w:rPr>
          <w:sz w:val="22"/>
          <w:szCs w:val="22"/>
        </w:rPr>
      </w:pPr>
      <w:r w:rsidRPr="009421E6">
        <w:rPr>
          <w:sz w:val="22"/>
          <w:szCs w:val="22"/>
        </w:rPr>
        <w:t>Утвержден</w:t>
      </w:r>
    </w:p>
    <w:p w:rsidR="00F5771F" w:rsidRDefault="00F5771F" w:rsidP="00F5771F">
      <w:pPr>
        <w:ind w:left="5245" w:right="142"/>
        <w:rPr>
          <w:sz w:val="22"/>
          <w:szCs w:val="22"/>
        </w:rPr>
      </w:pPr>
      <w:r w:rsidRPr="009421E6">
        <w:rPr>
          <w:sz w:val="22"/>
          <w:szCs w:val="22"/>
        </w:rPr>
        <w:t xml:space="preserve">постановлением Администрации сельского поселения </w:t>
      </w:r>
      <w:r>
        <w:rPr>
          <w:sz w:val="22"/>
          <w:szCs w:val="22"/>
        </w:rPr>
        <w:t>Новонадеждинский</w:t>
      </w:r>
      <w:r w:rsidRPr="009421E6">
        <w:rPr>
          <w:sz w:val="22"/>
          <w:szCs w:val="22"/>
        </w:rPr>
        <w:t xml:space="preserve"> сельсовет </w:t>
      </w:r>
    </w:p>
    <w:p w:rsidR="00F5771F" w:rsidRPr="009421E6" w:rsidRDefault="00F5771F" w:rsidP="00F5771F">
      <w:pPr>
        <w:ind w:left="5245" w:right="142"/>
        <w:rPr>
          <w:sz w:val="22"/>
          <w:szCs w:val="22"/>
        </w:rPr>
      </w:pPr>
      <w:r w:rsidRPr="009421E6">
        <w:rPr>
          <w:sz w:val="22"/>
          <w:szCs w:val="22"/>
        </w:rPr>
        <w:t>Муниц</w:t>
      </w:r>
      <w:r w:rsidRPr="009421E6">
        <w:rPr>
          <w:sz w:val="22"/>
          <w:szCs w:val="22"/>
        </w:rPr>
        <w:t>и</w:t>
      </w:r>
      <w:r w:rsidRPr="009421E6">
        <w:rPr>
          <w:sz w:val="22"/>
          <w:szCs w:val="22"/>
        </w:rPr>
        <w:t xml:space="preserve">пального района </w:t>
      </w:r>
    </w:p>
    <w:p w:rsidR="00F5771F" w:rsidRPr="009421E6" w:rsidRDefault="00F5771F" w:rsidP="00F5771F">
      <w:pPr>
        <w:ind w:left="5245" w:right="142"/>
        <w:rPr>
          <w:sz w:val="22"/>
          <w:szCs w:val="22"/>
        </w:rPr>
      </w:pPr>
      <w:r w:rsidRPr="009421E6">
        <w:rPr>
          <w:sz w:val="22"/>
          <w:szCs w:val="22"/>
        </w:rPr>
        <w:t xml:space="preserve">Благовещенский район </w:t>
      </w:r>
    </w:p>
    <w:p w:rsidR="00F5771F" w:rsidRPr="009421E6" w:rsidRDefault="00F5771F" w:rsidP="00F5771F">
      <w:pPr>
        <w:ind w:left="5245" w:right="142"/>
        <w:rPr>
          <w:sz w:val="22"/>
          <w:szCs w:val="22"/>
        </w:rPr>
      </w:pPr>
      <w:r w:rsidRPr="009421E6">
        <w:rPr>
          <w:sz w:val="22"/>
          <w:szCs w:val="22"/>
        </w:rPr>
        <w:t>Республики Башкортостан</w:t>
      </w:r>
    </w:p>
    <w:p w:rsidR="00F5771F" w:rsidRPr="009421E6" w:rsidRDefault="00F5771F" w:rsidP="00F5771F">
      <w:pPr>
        <w:ind w:right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9421E6">
        <w:rPr>
          <w:sz w:val="22"/>
          <w:szCs w:val="22"/>
        </w:rPr>
        <w:t xml:space="preserve">от </w:t>
      </w:r>
      <w:r w:rsidR="003E51C0">
        <w:rPr>
          <w:sz w:val="22"/>
          <w:szCs w:val="22"/>
        </w:rPr>
        <w:t>____________</w:t>
      </w:r>
      <w:r w:rsidRPr="009421E6">
        <w:rPr>
          <w:sz w:val="22"/>
          <w:szCs w:val="22"/>
        </w:rPr>
        <w:t xml:space="preserve"> года №</w:t>
      </w:r>
      <w:r w:rsidR="003E51C0">
        <w:rPr>
          <w:sz w:val="22"/>
          <w:szCs w:val="22"/>
        </w:rPr>
        <w:t>______</w:t>
      </w:r>
    </w:p>
    <w:p w:rsidR="00F5771F" w:rsidRPr="009A197E" w:rsidRDefault="00F5771F" w:rsidP="00F5771F">
      <w:pPr>
        <w:tabs>
          <w:tab w:val="left" w:pos="7425"/>
        </w:tabs>
        <w:ind w:firstLine="709"/>
        <w:jc w:val="both"/>
        <w:rPr>
          <w:b/>
          <w:bCs/>
        </w:rPr>
      </w:pPr>
    </w:p>
    <w:p w:rsidR="00F5771F" w:rsidRPr="009A197E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F5771F" w:rsidRPr="009A197E" w:rsidRDefault="00F5771F" w:rsidP="00F5771F">
      <w:pPr>
        <w:widowControl w:val="0"/>
        <w:ind w:firstLine="709"/>
        <w:jc w:val="both"/>
        <w:rPr>
          <w:b/>
          <w:bCs/>
        </w:rPr>
      </w:pPr>
    </w:p>
    <w:p w:rsidR="00F5771F" w:rsidRDefault="00F5771F" w:rsidP="00F5771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  <w:lang w:val="be-BY"/>
        </w:rPr>
      </w:pPr>
      <w:r w:rsidRPr="009421E6">
        <w:rPr>
          <w:b/>
          <w:bCs/>
          <w:sz w:val="26"/>
          <w:szCs w:val="26"/>
        </w:rPr>
        <w:t>Административный регламент предоставления муниципальной услуги «Предо</w:t>
      </w:r>
      <w:r w:rsidRPr="009421E6">
        <w:rPr>
          <w:b/>
          <w:bCs/>
          <w:sz w:val="26"/>
          <w:szCs w:val="26"/>
        </w:rPr>
        <w:t>с</w:t>
      </w:r>
      <w:r w:rsidRPr="009421E6">
        <w:rPr>
          <w:b/>
          <w:bCs/>
          <w:sz w:val="26"/>
          <w:szCs w:val="26"/>
        </w:rPr>
        <w:t xml:space="preserve">тавление в установленном порядке жилых помещений муниципального жилищного фонда по договорам социального найма» </w:t>
      </w:r>
      <w:r w:rsidRPr="009421E6">
        <w:rPr>
          <w:b/>
          <w:bCs/>
          <w:color w:val="000000"/>
          <w:sz w:val="26"/>
          <w:szCs w:val="26"/>
          <w:lang w:val="be-BY"/>
        </w:rPr>
        <w:t xml:space="preserve">в </w:t>
      </w:r>
      <w:r w:rsidRPr="009421E6">
        <w:rPr>
          <w:b/>
          <w:bCs/>
          <w:color w:val="000000"/>
          <w:sz w:val="26"/>
          <w:szCs w:val="26"/>
        </w:rPr>
        <w:t>Администрации</w:t>
      </w:r>
      <w:r w:rsidRPr="009421E6">
        <w:rPr>
          <w:b/>
          <w:bCs/>
          <w:color w:val="000000"/>
          <w:sz w:val="26"/>
          <w:szCs w:val="26"/>
          <w:lang w:val="be-BY"/>
        </w:rPr>
        <w:t xml:space="preserve"> сельского поселения </w:t>
      </w:r>
      <w:r>
        <w:rPr>
          <w:b/>
          <w:bCs/>
          <w:color w:val="000000"/>
          <w:sz w:val="26"/>
          <w:szCs w:val="26"/>
          <w:lang w:val="be-BY"/>
        </w:rPr>
        <w:t>Новонадеждинский</w:t>
      </w:r>
      <w:r w:rsidRPr="009421E6">
        <w:rPr>
          <w:b/>
          <w:bCs/>
          <w:color w:val="000000"/>
          <w:sz w:val="26"/>
          <w:szCs w:val="26"/>
          <w:lang w:val="be-BY"/>
        </w:rPr>
        <w:t xml:space="preserve"> сельсовет муниципального района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9421E6">
        <w:rPr>
          <w:b/>
          <w:bCs/>
          <w:color w:val="000000"/>
          <w:sz w:val="26"/>
          <w:szCs w:val="26"/>
          <w:lang w:val="be-BY"/>
        </w:rPr>
        <w:t xml:space="preserve"> Благовещенский район Республики Башкортостан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I. Общие положения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Предмет регулирования Административного регламента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</w:rPr>
      </w:pP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proofErr w:type="gramStart"/>
      <w:r w:rsidRPr="009421E6">
        <w:rPr>
          <w:sz w:val="26"/>
          <w:szCs w:val="26"/>
        </w:rPr>
        <w:t>1.1Административный регламент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разработан в целях повышения к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</w:t>
      </w:r>
      <w:r w:rsidRPr="009421E6">
        <w:rPr>
          <w:sz w:val="26"/>
          <w:szCs w:val="26"/>
        </w:rPr>
        <w:t>в</w:t>
      </w:r>
      <w:r w:rsidRPr="009421E6">
        <w:rPr>
          <w:sz w:val="26"/>
          <w:szCs w:val="26"/>
        </w:rPr>
        <w:t>лении полномочий по предоставлению гражданам по договорам социального найма жилых помещений муниципального жилого фонда в Администрации сельского пос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 xml:space="preserve">ления </w:t>
      </w:r>
      <w:r>
        <w:rPr>
          <w:sz w:val="26"/>
          <w:szCs w:val="26"/>
        </w:rPr>
        <w:t>Новонадеждинский</w:t>
      </w:r>
      <w:r w:rsidRPr="009421E6">
        <w:rPr>
          <w:sz w:val="26"/>
          <w:szCs w:val="26"/>
        </w:rPr>
        <w:t xml:space="preserve"> сельсовет </w:t>
      </w:r>
      <w:r w:rsidRPr="009421E6">
        <w:rPr>
          <w:sz w:val="26"/>
          <w:szCs w:val="26"/>
          <w:lang w:val="be-BY"/>
        </w:rPr>
        <w:t>Муниципального района</w:t>
      </w:r>
      <w:proofErr w:type="gramEnd"/>
      <w:r w:rsidRPr="009421E6">
        <w:rPr>
          <w:sz w:val="26"/>
          <w:szCs w:val="26"/>
          <w:lang w:val="be-BY"/>
        </w:rPr>
        <w:t xml:space="preserve"> Благовещенский район Республики Башкортостан</w:t>
      </w:r>
      <w:r w:rsidRPr="009421E6">
        <w:rPr>
          <w:sz w:val="26"/>
          <w:szCs w:val="26"/>
        </w:rPr>
        <w:t xml:space="preserve"> (далее – Административный регламент).</w:t>
      </w:r>
    </w:p>
    <w:p w:rsidR="00F5771F" w:rsidRPr="009421E6" w:rsidRDefault="00F5771F" w:rsidP="00F5771F">
      <w:pPr>
        <w:pStyle w:val="a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F5771F" w:rsidRPr="009421E6" w:rsidRDefault="00F5771F" w:rsidP="00F5771F">
      <w:pPr>
        <w:pStyle w:val="af"/>
        <w:autoSpaceDE w:val="0"/>
        <w:autoSpaceDN w:val="0"/>
        <w:adjustRightInd w:val="0"/>
        <w:ind w:left="0" w:firstLine="709"/>
        <w:jc w:val="center"/>
        <w:outlineLvl w:val="0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Круг заявителей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1.2. Заявителями настоящей муниципальной услуги  (далее – заявители) явл</w:t>
      </w:r>
      <w:r w:rsidRPr="009421E6">
        <w:rPr>
          <w:sz w:val="26"/>
          <w:szCs w:val="26"/>
        </w:rPr>
        <w:t>я</w:t>
      </w:r>
      <w:r w:rsidRPr="009421E6">
        <w:rPr>
          <w:sz w:val="26"/>
          <w:szCs w:val="26"/>
        </w:rPr>
        <w:t>ются физические лица (граждане Российской Федерации) проживающие на террит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 xml:space="preserve">рии сельского поселения </w:t>
      </w:r>
      <w:r>
        <w:rPr>
          <w:sz w:val="26"/>
          <w:szCs w:val="26"/>
        </w:rPr>
        <w:t>Новонадеждинский</w:t>
      </w:r>
      <w:r w:rsidRPr="009421E6">
        <w:rPr>
          <w:sz w:val="26"/>
          <w:szCs w:val="26"/>
        </w:rPr>
        <w:t xml:space="preserve"> сельсовет  муниципального района Благовещенский район Республ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ки Башкортостан: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1.2.1. </w:t>
      </w:r>
      <w:proofErr w:type="gramStart"/>
      <w:r w:rsidRPr="009421E6">
        <w:rPr>
          <w:sz w:val="26"/>
          <w:szCs w:val="26"/>
        </w:rPr>
        <w:t>состоящие</w:t>
      </w:r>
      <w:proofErr w:type="gramEnd"/>
      <w:r w:rsidRPr="009421E6">
        <w:rPr>
          <w:sz w:val="26"/>
          <w:szCs w:val="26"/>
        </w:rPr>
        <w:t xml:space="preserve"> на учете в качестве нуждающихся в жилых помещениях. 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Жилые помещения предоставляются гражданам, состоящим на учете в качес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ве нуждающихся в жилых помещениях, в порядке очередности исходя из времени принятия таких граждан на учет.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8" w:history="1">
        <w:r w:rsidRPr="009421E6">
          <w:rPr>
            <w:sz w:val="26"/>
            <w:szCs w:val="26"/>
          </w:rPr>
          <w:t>Вне очереди</w:t>
        </w:r>
      </w:hyperlink>
      <w:r w:rsidRPr="009421E6">
        <w:rPr>
          <w:sz w:val="26"/>
          <w:szCs w:val="26"/>
        </w:rPr>
        <w:t xml:space="preserve"> жилые помещения по договорам социального найма предоставл</w:t>
      </w:r>
      <w:r w:rsidRPr="009421E6">
        <w:rPr>
          <w:sz w:val="26"/>
          <w:szCs w:val="26"/>
        </w:rPr>
        <w:t>я</w:t>
      </w:r>
      <w:r w:rsidRPr="009421E6">
        <w:rPr>
          <w:sz w:val="26"/>
          <w:szCs w:val="26"/>
        </w:rPr>
        <w:t>ются: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1) гражданам, жилые помещения которых признаны в установленном </w:t>
      </w:r>
      <w:hyperlink r:id="rId9" w:history="1">
        <w:r w:rsidRPr="009421E6">
          <w:rPr>
            <w:sz w:val="26"/>
            <w:szCs w:val="26"/>
          </w:rPr>
          <w:t>порядке</w:t>
        </w:r>
      </w:hyperlink>
      <w:r w:rsidRPr="009421E6">
        <w:rPr>
          <w:sz w:val="26"/>
          <w:szCs w:val="26"/>
        </w:rPr>
        <w:t xml:space="preserve"> непригодными для проживания и ремонту или реконструкции не подлежат;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 w:rsidRPr="009421E6">
          <w:rPr>
            <w:sz w:val="26"/>
            <w:szCs w:val="26"/>
          </w:rPr>
          <w:t>пунктом 4 части 1 статьи 51</w:t>
        </w:r>
      </w:hyperlink>
      <w:r w:rsidRPr="009421E6">
        <w:rPr>
          <w:sz w:val="26"/>
          <w:szCs w:val="26"/>
        </w:rPr>
        <w:t xml:space="preserve"> Жилищного кодекса Росси</w:t>
      </w:r>
      <w:r w:rsidRPr="009421E6">
        <w:rPr>
          <w:sz w:val="26"/>
          <w:szCs w:val="26"/>
        </w:rPr>
        <w:t>й</w:t>
      </w:r>
      <w:r w:rsidRPr="009421E6">
        <w:rPr>
          <w:sz w:val="26"/>
          <w:szCs w:val="26"/>
        </w:rPr>
        <w:t xml:space="preserve">ской Федерации </w:t>
      </w:r>
      <w:hyperlink r:id="rId11" w:history="1">
        <w:r w:rsidRPr="009421E6">
          <w:rPr>
            <w:sz w:val="26"/>
            <w:szCs w:val="26"/>
          </w:rPr>
          <w:t>перечне</w:t>
        </w:r>
      </w:hyperlink>
      <w:r w:rsidRPr="009421E6">
        <w:rPr>
          <w:sz w:val="26"/>
          <w:szCs w:val="26"/>
        </w:rPr>
        <w:t>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1.2.2. проживающие в коммунальной квартире, в которой освободилось жилое помещение муниципального жилищного фонда сельского поселения </w:t>
      </w:r>
      <w:r>
        <w:rPr>
          <w:sz w:val="26"/>
          <w:szCs w:val="26"/>
        </w:rPr>
        <w:t>Новонадеждинский</w:t>
      </w:r>
      <w:r w:rsidRPr="009421E6">
        <w:rPr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proofErr w:type="gramStart"/>
      <w:r w:rsidRPr="009421E6">
        <w:rPr>
          <w:sz w:val="26"/>
          <w:szCs w:val="26"/>
        </w:rPr>
        <w:t xml:space="preserve"> ,</w:t>
      </w:r>
      <w:proofErr w:type="gramEnd"/>
      <w:r w:rsidRPr="009421E6">
        <w:rPr>
          <w:sz w:val="26"/>
          <w:szCs w:val="26"/>
        </w:rPr>
        <w:t xml:space="preserve"> являющиеся нанимателями и(или) собственниками жилых помещений (комнат(</w:t>
      </w:r>
      <w:proofErr w:type="spellStart"/>
      <w:r w:rsidRPr="009421E6">
        <w:rPr>
          <w:sz w:val="26"/>
          <w:szCs w:val="26"/>
        </w:rPr>
        <w:t>ы</w:t>
      </w:r>
      <w:proofErr w:type="spellEnd"/>
      <w:r w:rsidRPr="009421E6">
        <w:rPr>
          <w:sz w:val="26"/>
          <w:szCs w:val="26"/>
        </w:rPr>
        <w:t xml:space="preserve">), если они на момент освобождения жилого помещения признаны </w:t>
      </w:r>
      <w:r w:rsidRPr="009421E6">
        <w:rPr>
          <w:sz w:val="26"/>
          <w:szCs w:val="26"/>
        </w:rPr>
        <w:lastRenderedPageBreak/>
        <w:t>или могут быть в установленном порядке признаны малоимущими и нуждающимися в жилых помещен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 xml:space="preserve">ях, а при их отсутствии – проживающие в квартире наниматели </w:t>
      </w:r>
      <w:proofErr w:type="gramStart"/>
      <w:r w:rsidRPr="009421E6">
        <w:rPr>
          <w:sz w:val="26"/>
          <w:szCs w:val="26"/>
        </w:rPr>
        <w:t>и(</w:t>
      </w:r>
      <w:proofErr w:type="gramEnd"/>
      <w:r w:rsidRPr="009421E6">
        <w:rPr>
          <w:sz w:val="26"/>
          <w:szCs w:val="26"/>
        </w:rPr>
        <w:t>или) собственн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 xml:space="preserve">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постановлением Администрации </w:t>
      </w:r>
      <w:r w:rsidRPr="009421E6">
        <w:rPr>
          <w:sz w:val="26"/>
          <w:szCs w:val="26"/>
          <w:lang w:val="be-BY"/>
        </w:rPr>
        <w:t>Муниципального района Благовещенский район Республики Башкортостан от 21.03.2012 № 381 «Об установлении нормы предоставления и учетной нормы площади жилого помещения»</w:t>
      </w:r>
      <w:r w:rsidRPr="009421E6">
        <w:rPr>
          <w:sz w:val="26"/>
          <w:szCs w:val="26"/>
        </w:rPr>
        <w:t>.</w:t>
      </w:r>
    </w:p>
    <w:p w:rsidR="00F5771F" w:rsidRPr="009421E6" w:rsidRDefault="00F5771F" w:rsidP="00F5771F">
      <w:pPr>
        <w:pStyle w:val="a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1.3. Интересы заявителей, указанных в пункте 1.2 настоящего Администрати</w:t>
      </w:r>
      <w:r w:rsidRPr="009421E6">
        <w:rPr>
          <w:sz w:val="26"/>
          <w:szCs w:val="26"/>
        </w:rPr>
        <w:t>в</w:t>
      </w:r>
      <w:r w:rsidRPr="009421E6">
        <w:rPr>
          <w:sz w:val="26"/>
          <w:szCs w:val="26"/>
        </w:rPr>
        <w:t>ного регламента, могут представлять лица, обладающие соответствующими полн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мочиями (далее – представитель).</w:t>
      </w:r>
    </w:p>
    <w:p w:rsidR="00F5771F" w:rsidRPr="009421E6" w:rsidRDefault="00F5771F" w:rsidP="00F5771F">
      <w:pPr>
        <w:pStyle w:val="a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Требования к порядку информирования о предоставлении муниципал</w:t>
      </w:r>
      <w:r w:rsidRPr="009421E6">
        <w:rPr>
          <w:b/>
          <w:bCs/>
          <w:sz w:val="26"/>
          <w:szCs w:val="26"/>
        </w:rPr>
        <w:t>ь</w:t>
      </w:r>
      <w:r w:rsidRPr="009421E6">
        <w:rPr>
          <w:b/>
          <w:bCs/>
          <w:sz w:val="26"/>
          <w:szCs w:val="26"/>
        </w:rPr>
        <w:t>ной усл</w:t>
      </w:r>
      <w:r w:rsidRPr="009421E6">
        <w:rPr>
          <w:b/>
          <w:bCs/>
          <w:sz w:val="26"/>
          <w:szCs w:val="26"/>
        </w:rPr>
        <w:t>у</w:t>
      </w:r>
      <w:r w:rsidRPr="009421E6">
        <w:rPr>
          <w:b/>
          <w:bCs/>
          <w:sz w:val="26"/>
          <w:szCs w:val="26"/>
        </w:rPr>
        <w:t>ги</w:t>
      </w:r>
    </w:p>
    <w:p w:rsidR="00F5771F" w:rsidRPr="009421E6" w:rsidRDefault="00F5771F" w:rsidP="00F5771F">
      <w:pPr>
        <w:tabs>
          <w:tab w:val="left" w:pos="7425"/>
        </w:tabs>
        <w:ind w:firstLine="709"/>
        <w:jc w:val="both"/>
        <w:rPr>
          <w:sz w:val="26"/>
          <w:szCs w:val="26"/>
        </w:rPr>
      </w:pPr>
      <w:bookmarkStart w:id="0" w:name="Par20"/>
      <w:bookmarkEnd w:id="0"/>
      <w:r w:rsidRPr="009421E6">
        <w:rPr>
          <w:sz w:val="26"/>
          <w:szCs w:val="26"/>
        </w:rPr>
        <w:t>1.4. Информирование о порядке предоставления муниципальной услуги осуществл</w:t>
      </w:r>
      <w:r w:rsidRPr="009421E6">
        <w:rPr>
          <w:sz w:val="26"/>
          <w:szCs w:val="26"/>
        </w:rPr>
        <w:t>я</w:t>
      </w:r>
      <w:r w:rsidRPr="009421E6">
        <w:rPr>
          <w:sz w:val="26"/>
          <w:szCs w:val="26"/>
        </w:rPr>
        <w:t>ется:</w:t>
      </w:r>
    </w:p>
    <w:p w:rsidR="00F5771F" w:rsidRPr="009421E6" w:rsidRDefault="00F5771F" w:rsidP="00F5771F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9421E6">
        <w:rPr>
          <w:sz w:val="26"/>
          <w:szCs w:val="26"/>
        </w:rPr>
        <w:t>непосредственно при личном приеме заявителя в</w:t>
      </w:r>
      <w:r w:rsidRPr="009421E6">
        <w:rPr>
          <w:color w:val="999999"/>
          <w:sz w:val="26"/>
          <w:szCs w:val="26"/>
        </w:rPr>
        <w:t xml:space="preserve"> </w:t>
      </w:r>
      <w:r w:rsidRPr="009421E6">
        <w:rPr>
          <w:sz w:val="26"/>
          <w:szCs w:val="26"/>
        </w:rPr>
        <w:t xml:space="preserve">Администрации сельского поселения </w:t>
      </w:r>
      <w:r>
        <w:rPr>
          <w:sz w:val="26"/>
          <w:szCs w:val="26"/>
        </w:rPr>
        <w:t>Новонадеждинский</w:t>
      </w:r>
      <w:r w:rsidRPr="009421E6">
        <w:rPr>
          <w:sz w:val="26"/>
          <w:szCs w:val="26"/>
        </w:rPr>
        <w:t xml:space="preserve"> сельсовет Муниципального района Благовещенский район Республики Башкортостан (далее – Администрация)</w:t>
      </w:r>
      <w:r w:rsidRPr="009421E6">
        <w:rPr>
          <w:color w:val="000000"/>
          <w:sz w:val="26"/>
          <w:szCs w:val="26"/>
        </w:rPr>
        <w:t xml:space="preserve"> или </w:t>
      </w:r>
      <w:r w:rsidRPr="009421E6">
        <w:rPr>
          <w:sz w:val="26"/>
          <w:szCs w:val="26"/>
        </w:rPr>
        <w:t>многофункциональном центре предоставления государственных и муниципальных услуг</w:t>
      </w:r>
      <w:r w:rsidRPr="009421E6">
        <w:rPr>
          <w:color w:val="000000"/>
          <w:sz w:val="26"/>
          <w:szCs w:val="26"/>
        </w:rPr>
        <w:t xml:space="preserve"> (далее </w:t>
      </w:r>
      <w:r w:rsidRPr="009421E6">
        <w:rPr>
          <w:sz w:val="26"/>
          <w:szCs w:val="26"/>
        </w:rPr>
        <w:t xml:space="preserve">– </w:t>
      </w:r>
      <w:r w:rsidRPr="009421E6">
        <w:rPr>
          <w:color w:val="000000"/>
          <w:sz w:val="26"/>
          <w:szCs w:val="26"/>
        </w:rPr>
        <w:t>многофун</w:t>
      </w:r>
      <w:r w:rsidRPr="009421E6">
        <w:rPr>
          <w:color w:val="000000"/>
          <w:sz w:val="26"/>
          <w:szCs w:val="26"/>
        </w:rPr>
        <w:t>к</w:t>
      </w:r>
      <w:r w:rsidRPr="009421E6">
        <w:rPr>
          <w:color w:val="000000"/>
          <w:sz w:val="26"/>
          <w:szCs w:val="26"/>
        </w:rPr>
        <w:t>циональный центр);</w:t>
      </w:r>
      <w:r w:rsidRPr="009421E6">
        <w:rPr>
          <w:sz w:val="26"/>
          <w:szCs w:val="26"/>
        </w:rPr>
        <w:t xml:space="preserve"> 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421E6">
        <w:rPr>
          <w:color w:val="000000"/>
          <w:sz w:val="26"/>
          <w:szCs w:val="26"/>
        </w:rPr>
        <w:t>по телефону в Администрации или многофункциональном центре;</w:t>
      </w:r>
    </w:p>
    <w:p w:rsidR="00F5771F" w:rsidRPr="009421E6" w:rsidRDefault="00F5771F" w:rsidP="00F5771F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9421E6">
        <w:rPr>
          <w:color w:val="000000"/>
          <w:sz w:val="26"/>
          <w:szCs w:val="26"/>
        </w:rPr>
        <w:t>письменно, в том числе посредством электронной почты, факсимильной связи;</w:t>
      </w:r>
    </w:p>
    <w:p w:rsidR="00F5771F" w:rsidRPr="009421E6" w:rsidRDefault="00F5771F" w:rsidP="00F5771F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9421E6">
        <w:rPr>
          <w:color w:val="000000"/>
          <w:sz w:val="26"/>
          <w:szCs w:val="26"/>
        </w:rPr>
        <w:t>посредством размещения в открытой и доступной форме информации:</w:t>
      </w:r>
    </w:p>
    <w:p w:rsidR="00F5771F" w:rsidRPr="009421E6" w:rsidRDefault="00F5771F" w:rsidP="00F5771F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на Портале государственных и муниципальных услуг (функций) Республики Башко</w:t>
      </w:r>
      <w:r w:rsidRPr="009421E6">
        <w:rPr>
          <w:sz w:val="26"/>
          <w:szCs w:val="26"/>
        </w:rPr>
        <w:t>р</w:t>
      </w:r>
      <w:r w:rsidRPr="009421E6">
        <w:rPr>
          <w:sz w:val="26"/>
          <w:szCs w:val="26"/>
        </w:rPr>
        <w:t>тостан (</w:t>
      </w:r>
      <w:proofErr w:type="spellStart"/>
      <w:r w:rsidRPr="009421E6">
        <w:rPr>
          <w:sz w:val="26"/>
          <w:szCs w:val="26"/>
        </w:rPr>
        <w:t>www.gosuslugi.bashkortostan.ru</w:t>
      </w:r>
      <w:proofErr w:type="spellEnd"/>
      <w:r w:rsidRPr="009421E6">
        <w:rPr>
          <w:sz w:val="26"/>
          <w:szCs w:val="26"/>
        </w:rPr>
        <w:t>) (далее – РПГУ);</w:t>
      </w:r>
    </w:p>
    <w:p w:rsidR="00F5771F" w:rsidRPr="009421E6" w:rsidRDefault="00F5771F" w:rsidP="00F5771F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-на официальном сайте Администрации</w:t>
      </w:r>
      <w:r w:rsidRPr="009421E6">
        <w:rPr>
          <w:color w:val="999999"/>
          <w:sz w:val="26"/>
          <w:szCs w:val="26"/>
        </w:rPr>
        <w:t xml:space="preserve"> </w:t>
      </w:r>
      <w:hyperlink r:id="rId12" w:history="1">
        <w:r>
          <w:rPr>
            <w:rStyle w:val="af5"/>
          </w:rPr>
          <w:t>http://novonadezhdino-blagrb.ru/</w:t>
        </w:r>
      </w:hyperlink>
      <w:r w:rsidRPr="009421E6">
        <w:rPr>
          <w:sz w:val="26"/>
          <w:szCs w:val="26"/>
        </w:rPr>
        <w:t>;</w:t>
      </w:r>
    </w:p>
    <w:p w:rsidR="00F5771F" w:rsidRPr="009421E6" w:rsidRDefault="00F5771F" w:rsidP="00F5771F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9421E6">
        <w:rPr>
          <w:color w:val="000000"/>
          <w:sz w:val="26"/>
          <w:szCs w:val="26"/>
        </w:rPr>
        <w:t>посредством размещения информации на информационных стендах Адм</w:t>
      </w:r>
      <w:r w:rsidRPr="009421E6">
        <w:rPr>
          <w:color w:val="000000"/>
          <w:sz w:val="26"/>
          <w:szCs w:val="26"/>
        </w:rPr>
        <w:t>и</w:t>
      </w:r>
      <w:r w:rsidRPr="009421E6">
        <w:rPr>
          <w:color w:val="000000"/>
          <w:sz w:val="26"/>
          <w:szCs w:val="26"/>
        </w:rPr>
        <w:t>нистрации или многофункционального центра.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1.5. Информирование осуществляется по вопросам, касающимся: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адресов Администрации и многофункциональных центров, обращение в кот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рые н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обходимо для предоставления муниципальной услуги;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справочной информации о работе Администрации;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документов, необходимых для предоставления муниципальной услуги;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порядка и сроков предоставления муниципальной услуги;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порядка получения сведений о ходе рассмотрения  заявления о предоставлении мун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ципальной услуги и о результатах предоставления муниципальной услуги;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</w:t>
      </w:r>
      <w:r w:rsidRPr="009421E6">
        <w:rPr>
          <w:sz w:val="26"/>
          <w:szCs w:val="26"/>
        </w:rPr>
        <w:t>у</w:t>
      </w:r>
      <w:r w:rsidRPr="009421E6">
        <w:rPr>
          <w:sz w:val="26"/>
          <w:szCs w:val="26"/>
        </w:rPr>
        <w:t>дебного) обжалования действий (бездействия) должностных лиц, и принимаемых ими решений при пр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доставлении муниципальной услуги.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луги, осуществляется бесплатно.</w:t>
      </w:r>
    </w:p>
    <w:p w:rsidR="00F5771F" w:rsidRPr="009421E6" w:rsidRDefault="00F5771F" w:rsidP="00F5771F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1.6. При устном обращении Заявителя (лично или по телефону) специалист Администрации, многофункционального центра, осуществляющий консультиров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 xml:space="preserve">ние, подробно и в вежливой (корректной) форме информирует </w:t>
      </w:r>
      <w:proofErr w:type="gramStart"/>
      <w:r w:rsidRPr="009421E6">
        <w:rPr>
          <w:sz w:val="26"/>
          <w:szCs w:val="26"/>
        </w:rPr>
        <w:t>обратившихся</w:t>
      </w:r>
      <w:proofErr w:type="gramEnd"/>
      <w:r w:rsidRPr="009421E6">
        <w:rPr>
          <w:sz w:val="26"/>
          <w:szCs w:val="26"/>
        </w:rPr>
        <w:t xml:space="preserve"> по и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тересующим вопросам.</w:t>
      </w:r>
    </w:p>
    <w:p w:rsidR="00F5771F" w:rsidRPr="009421E6" w:rsidRDefault="00F5771F" w:rsidP="00F5771F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lastRenderedPageBreak/>
        <w:t>Ответ на телефонный звонок должен начинаться с информации о наименов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нии органа, в который позвонил Заявитель, фамилии, имени, отчества (последнее – при наличии) и должности специалиста, принявшего телефонный зв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нок.</w:t>
      </w:r>
    </w:p>
    <w:p w:rsidR="00F5771F" w:rsidRPr="009421E6" w:rsidRDefault="00F5771F" w:rsidP="00F5771F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Если специалист Администрации не может самостоятельно дать ответ, тел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</w:t>
      </w:r>
      <w:r w:rsidRPr="009421E6">
        <w:rPr>
          <w:sz w:val="26"/>
          <w:szCs w:val="26"/>
        </w:rPr>
        <w:t>у</w:t>
      </w:r>
      <w:r w:rsidRPr="009421E6">
        <w:rPr>
          <w:sz w:val="26"/>
          <w:szCs w:val="26"/>
        </w:rPr>
        <w:t>чить необходимую информацию.</w:t>
      </w:r>
    </w:p>
    <w:p w:rsidR="00F5771F" w:rsidRPr="009421E6" w:rsidRDefault="00F5771F" w:rsidP="00F5771F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5771F" w:rsidRPr="009421E6" w:rsidRDefault="00F5771F" w:rsidP="00F5771F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изложить обращение в письменной форме;</w:t>
      </w:r>
    </w:p>
    <w:p w:rsidR="00F5771F" w:rsidRPr="009421E6" w:rsidRDefault="00F5771F" w:rsidP="00F5771F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назначить другое время для консультаций.</w:t>
      </w:r>
    </w:p>
    <w:p w:rsidR="00F5771F" w:rsidRPr="009421E6" w:rsidRDefault="00F5771F" w:rsidP="00F5771F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луги, и влияющее прямо или косвенно на принимаемое решение.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421E6">
          <w:rPr>
            <w:sz w:val="26"/>
            <w:szCs w:val="26"/>
          </w:rPr>
          <w:t>пункте</w:t>
        </w:r>
      </w:hyperlink>
      <w:r w:rsidRPr="009421E6">
        <w:rPr>
          <w:sz w:val="26"/>
          <w:szCs w:val="26"/>
        </w:rPr>
        <w:t xml:space="preserve"> 1.5 Административного ре</w:t>
      </w:r>
      <w:r w:rsidRPr="009421E6">
        <w:rPr>
          <w:sz w:val="26"/>
          <w:szCs w:val="26"/>
        </w:rPr>
        <w:t>г</w:t>
      </w:r>
      <w:r w:rsidRPr="009421E6">
        <w:rPr>
          <w:sz w:val="26"/>
          <w:szCs w:val="26"/>
        </w:rPr>
        <w:t>ламента в порядке, установленном Федеральным законом от 2 мая 2006 г. № 59-ФЗ «О порядке рассмотрения обращений граждан Российской Федерации» (далее – Ф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деральный закон № 59-ФЗ).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1.8. На РПГУ размещается следующая информация: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наименование (в том числе краткое) муниципальной услуги;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наименование органа (организации), предоставляющего муниципальную услугу;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наименования органов власти и организаций, участвующих в предоста</w:t>
      </w:r>
      <w:r w:rsidRPr="009421E6">
        <w:rPr>
          <w:sz w:val="26"/>
          <w:szCs w:val="26"/>
        </w:rPr>
        <w:t>в</w:t>
      </w:r>
      <w:r w:rsidRPr="009421E6">
        <w:rPr>
          <w:sz w:val="26"/>
          <w:szCs w:val="26"/>
        </w:rPr>
        <w:t>лении муниципальной услуги;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9421E6">
        <w:rPr>
          <w:sz w:val="26"/>
          <w:szCs w:val="26"/>
        </w:rPr>
        <w:t>кст пр</w:t>
      </w:r>
      <w:proofErr w:type="gramEnd"/>
      <w:r w:rsidRPr="009421E6">
        <w:rPr>
          <w:sz w:val="26"/>
          <w:szCs w:val="26"/>
        </w:rPr>
        <w:t>оекта адм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нистративного регламента);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способы предоставления муниципальной услуги;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описание результата предоставления муниципальной услуги;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категория заявителей, которым предоставляется муниципальная у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луга;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тавлении услуги) и срок выдачи (направления) документов, являющихся результатом предоставления муниципальной услуги;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срок, в течение которого заявление о предоставлении муниципальной услуги должно быть зарегистрировано;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максимальный срок ожидания в очереди при подаче заявления о предо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тавлении муниципальной услуги лично;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основания для приостановления предоставления либо отказа в предо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тавлении муниципальной услуги (если возможность этого предусмотрена законод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тельством);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</w:t>
      </w:r>
      <w:r w:rsidRPr="009421E6">
        <w:rPr>
          <w:sz w:val="26"/>
          <w:szCs w:val="26"/>
        </w:rPr>
        <w:lastRenderedPageBreak/>
        <w:t>порядок их представления с указанием услуг, в результате предоставления которых могут быть получ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ны такие документы;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9421E6">
        <w:rPr>
          <w:sz w:val="26"/>
          <w:szCs w:val="26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вующих в предоставлении услуги, которые заявитель вправе представить для получ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ния услуги по собственной инициативе, способы получения этих документов заяв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телем и порядок их представления с указанием услуг, в результате предоставления которых могут быть получены такие докуме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ты;</w:t>
      </w:r>
      <w:proofErr w:type="gramEnd"/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формы заявлений о предоставлении муниципальной услуги и иных д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кументов, заполнение которых заявителем необходимо для обращения за получением муниц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пальной услуги в электронной форме;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сведения о возмездности (безвозмездности) предоставления муниц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</w:t>
      </w:r>
      <w:r w:rsidRPr="009421E6">
        <w:rPr>
          <w:sz w:val="26"/>
          <w:szCs w:val="26"/>
        </w:rPr>
        <w:t>в</w:t>
      </w:r>
      <w:r w:rsidRPr="009421E6">
        <w:rPr>
          <w:sz w:val="26"/>
          <w:szCs w:val="26"/>
        </w:rPr>
        <w:t>ление муниципальной услуги с указанием нормативного правового акта, которым эта методика утверждена;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показатели доступности и качества муниципальной услуги;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информация о внутриведомственных и межведомственных администр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цедур;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</w:t>
      </w:r>
      <w:r w:rsidRPr="009421E6">
        <w:rPr>
          <w:sz w:val="26"/>
          <w:szCs w:val="26"/>
        </w:rPr>
        <w:t>у</w:t>
      </w:r>
      <w:r w:rsidRPr="009421E6">
        <w:rPr>
          <w:sz w:val="26"/>
          <w:szCs w:val="26"/>
        </w:rPr>
        <w:t>ниципальную услугу.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Информация на РПГУ о порядке и сроках предоставления муниципальной у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луги на основании сведений, содержащихся в государственной информационной си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теме «Реестр государственных и муниципальных услуг (функций) Республики Башкортостан», предоста</w:t>
      </w:r>
      <w:r w:rsidRPr="009421E6">
        <w:rPr>
          <w:sz w:val="26"/>
          <w:szCs w:val="26"/>
        </w:rPr>
        <w:t>в</w:t>
      </w:r>
      <w:r w:rsidRPr="009421E6">
        <w:rPr>
          <w:sz w:val="26"/>
          <w:szCs w:val="26"/>
        </w:rPr>
        <w:t>ляется заявителю бесплатно.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421E6">
        <w:rPr>
          <w:sz w:val="26"/>
          <w:szCs w:val="26"/>
        </w:rPr>
        <w:t>Доступ к информации о сроках и порядке предоставления муниципальной у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го обеспечения, предусматривающего взимание платы, регистрацию или авторизацию заявителя или предоставление им персональных да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ных.</w:t>
      </w:r>
      <w:proofErr w:type="gramEnd"/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1.9. На </w:t>
      </w:r>
      <w:r w:rsidRPr="009421E6">
        <w:rPr>
          <w:color w:val="000000"/>
          <w:sz w:val="26"/>
          <w:szCs w:val="26"/>
        </w:rPr>
        <w:t xml:space="preserve">официальном сайте Администрации </w:t>
      </w:r>
      <w:r w:rsidRPr="009421E6">
        <w:rPr>
          <w:sz w:val="26"/>
          <w:szCs w:val="26"/>
        </w:rPr>
        <w:t>наряду со сведениями, указанными в пункте 1.8 Административного регламента, размещаются: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порядок и способы подачи заявления о предоставлении муниципальной услуги;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порядок и способы предварительной записи на подачу заявления о пр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доставлении муниципальной услуги;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информация по вопросам предоставления услуг, которые являются нео</w:t>
      </w:r>
      <w:r w:rsidRPr="009421E6">
        <w:rPr>
          <w:sz w:val="26"/>
          <w:szCs w:val="26"/>
        </w:rPr>
        <w:t>б</w:t>
      </w:r>
      <w:r w:rsidRPr="009421E6">
        <w:rPr>
          <w:sz w:val="26"/>
          <w:szCs w:val="26"/>
        </w:rPr>
        <w:t>ходимыми и обязательными для предоставления муниципальной услуги;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порядок получения сведений о ходе рассмотрения заявления о предо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тавлении муниципальной услуги и о результатах предоставления муниципальной у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луги.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1.10. На информационных стендах Администрации подлежит размещению информ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ция: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о месте нахождения и графике работы государственных и муниципал</w:t>
      </w:r>
      <w:r w:rsidRPr="009421E6">
        <w:rPr>
          <w:sz w:val="26"/>
          <w:szCs w:val="26"/>
        </w:rPr>
        <w:t>ь</w:t>
      </w:r>
      <w:r w:rsidRPr="009421E6">
        <w:rPr>
          <w:sz w:val="26"/>
          <w:szCs w:val="26"/>
        </w:rPr>
        <w:t>ных органов и организаций, обращение в которые необходимо для получения муниципальной усл</w:t>
      </w:r>
      <w:r w:rsidRPr="009421E6">
        <w:rPr>
          <w:sz w:val="26"/>
          <w:szCs w:val="26"/>
        </w:rPr>
        <w:t>у</w:t>
      </w:r>
      <w:r w:rsidRPr="009421E6">
        <w:rPr>
          <w:sz w:val="26"/>
          <w:szCs w:val="26"/>
        </w:rPr>
        <w:t>ги, а также многофункциональных центров;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lastRenderedPageBreak/>
        <w:t>справочные телефоны структурных подразделений Администрации, предоставляющих муниципальную услугу, участвующих в предоставлении муниципал</w:t>
      </w:r>
      <w:r w:rsidRPr="009421E6">
        <w:rPr>
          <w:sz w:val="26"/>
          <w:szCs w:val="26"/>
        </w:rPr>
        <w:t>ь</w:t>
      </w:r>
      <w:r w:rsidRPr="009421E6">
        <w:rPr>
          <w:sz w:val="26"/>
          <w:szCs w:val="26"/>
        </w:rPr>
        <w:t>ной услуги;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адреса официального сайта, а также электронной почты и (или) формы обратной связи Администрации;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</w:t>
      </w:r>
      <w:r w:rsidRPr="009421E6">
        <w:rPr>
          <w:sz w:val="26"/>
          <w:szCs w:val="26"/>
        </w:rPr>
        <w:t>г</w:t>
      </w:r>
      <w:r w:rsidRPr="009421E6">
        <w:rPr>
          <w:sz w:val="26"/>
          <w:szCs w:val="26"/>
        </w:rPr>
        <w:t>ламента;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сроки предоставления муниципальной услуги;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образцы заполнения заявления и приложений к заявлениям;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исчерпывающий перечень документов, необходимых для предоставл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ния муниципальной услуги;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порядок и способы подачи заявления о предоставлении  муниципальной услуги;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порядок получения сведений о ходе рассмотрения заявления о предо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тавлении муниципальной услуги и о результатах предоставления муниципальной у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луги;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порядок записи на личный прием к должностным лицам;</w:t>
      </w:r>
    </w:p>
    <w:p w:rsidR="00F5771F" w:rsidRPr="009421E6" w:rsidRDefault="00F5771F" w:rsidP="00F5771F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тивный регламент, которые по требованию заявителя предоставляются ему для ознакомл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ния.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1.12. Размещение информации о порядке предоставления муниципальной усл</w:t>
      </w:r>
      <w:r w:rsidRPr="009421E6">
        <w:rPr>
          <w:sz w:val="26"/>
          <w:szCs w:val="26"/>
        </w:rPr>
        <w:t>у</w:t>
      </w:r>
      <w:r w:rsidRPr="009421E6">
        <w:rPr>
          <w:sz w:val="26"/>
          <w:szCs w:val="26"/>
        </w:rPr>
        <w:t>ги на информационных стендах в помещении многофункционального центра осуществляется в соответствии с соглашением, заключенным между многофункционал</w:t>
      </w:r>
      <w:r w:rsidRPr="009421E6">
        <w:rPr>
          <w:sz w:val="26"/>
          <w:szCs w:val="26"/>
        </w:rPr>
        <w:t>ь</w:t>
      </w:r>
      <w:r w:rsidRPr="009421E6">
        <w:rPr>
          <w:sz w:val="26"/>
          <w:szCs w:val="26"/>
        </w:rPr>
        <w:t>ным центром и Администрацией с учетом требований к информированию, установленных Администрати</w:t>
      </w:r>
      <w:r w:rsidRPr="009421E6">
        <w:rPr>
          <w:sz w:val="26"/>
          <w:szCs w:val="26"/>
        </w:rPr>
        <w:t>в</w:t>
      </w:r>
      <w:r w:rsidRPr="009421E6">
        <w:rPr>
          <w:sz w:val="26"/>
          <w:szCs w:val="26"/>
        </w:rPr>
        <w:t>ным регламентом.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1.13. Информация о ходе рассмотрения заявления о предоставлении муниц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</w:t>
      </w:r>
      <w:r w:rsidRPr="009421E6">
        <w:rPr>
          <w:sz w:val="26"/>
          <w:szCs w:val="26"/>
        </w:rPr>
        <w:t>я</w:t>
      </w:r>
      <w:r w:rsidRPr="009421E6">
        <w:rPr>
          <w:sz w:val="26"/>
          <w:szCs w:val="26"/>
        </w:rPr>
        <w:t>вителя лично, по телефону, посредством электронной почты.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Порядок, форма, место размещения и способы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421E6">
        <w:rPr>
          <w:b/>
          <w:bCs/>
          <w:sz w:val="26"/>
          <w:szCs w:val="26"/>
        </w:rPr>
        <w:t>получения справочной информации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1.14. Справочная информация об Администрации, структурных подразделен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ях, пр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 xml:space="preserve">доставляющих муниципальную услугу, размещена </w:t>
      </w:r>
      <w:proofErr w:type="gramStart"/>
      <w:r w:rsidRPr="009421E6">
        <w:rPr>
          <w:sz w:val="26"/>
          <w:szCs w:val="26"/>
        </w:rPr>
        <w:t>на</w:t>
      </w:r>
      <w:proofErr w:type="gramEnd"/>
      <w:r w:rsidRPr="009421E6">
        <w:rPr>
          <w:sz w:val="26"/>
          <w:szCs w:val="26"/>
        </w:rPr>
        <w:t>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информационных </w:t>
      </w:r>
      <w:proofErr w:type="gramStart"/>
      <w:r w:rsidRPr="009421E6">
        <w:rPr>
          <w:sz w:val="26"/>
          <w:szCs w:val="26"/>
        </w:rPr>
        <w:t>стендах</w:t>
      </w:r>
      <w:proofErr w:type="gramEnd"/>
      <w:r w:rsidRPr="009421E6">
        <w:rPr>
          <w:sz w:val="26"/>
          <w:szCs w:val="26"/>
        </w:rPr>
        <w:t xml:space="preserve"> Администрации;</w:t>
      </w:r>
    </w:p>
    <w:p w:rsidR="00F5771F" w:rsidRPr="009421E6" w:rsidRDefault="00F5771F" w:rsidP="00F5771F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официальном </w:t>
      </w:r>
      <w:proofErr w:type="gramStart"/>
      <w:r w:rsidRPr="009421E6">
        <w:rPr>
          <w:sz w:val="26"/>
          <w:szCs w:val="26"/>
        </w:rPr>
        <w:t>сайте</w:t>
      </w:r>
      <w:proofErr w:type="gramEnd"/>
      <w:r w:rsidRPr="009421E6">
        <w:rPr>
          <w:sz w:val="26"/>
          <w:szCs w:val="26"/>
        </w:rPr>
        <w:t xml:space="preserve"> Администрации в информационно-телекоммуникационной сети Интернет </w:t>
      </w:r>
      <w:hyperlink r:id="rId13" w:history="1">
        <w:r>
          <w:rPr>
            <w:rStyle w:val="af5"/>
          </w:rPr>
          <w:t>http://novonadezhdino-blagrb.ru/</w:t>
        </w:r>
      </w:hyperlink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 (далее – официальный сайт);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lastRenderedPageBreak/>
        <w:t>в государственной информационной системе «Реестр государственных и мун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 xml:space="preserve">ципальных услуг (функций) Республики Башкортостан» и на РПГУ. 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Справочной является информация: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 xml:space="preserve">гофункциональных центров;  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справочные телефоны структурных подразделений Администрации, предо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 xml:space="preserve">тавляющих муниципальную услугу, организаций, участвующих в предоставлении муниципальной услуги; 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адреса электронной почты и (или) формы обратной связи Администрации, предоста</w:t>
      </w:r>
      <w:r w:rsidRPr="009421E6">
        <w:rPr>
          <w:sz w:val="26"/>
          <w:szCs w:val="26"/>
        </w:rPr>
        <w:t>в</w:t>
      </w:r>
      <w:r w:rsidRPr="009421E6">
        <w:rPr>
          <w:sz w:val="26"/>
          <w:szCs w:val="26"/>
        </w:rPr>
        <w:t>ляющего муниципальную услугу.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II. Стандарт предоставления муниципальной услуги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Наименование муниципальной услуги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2.1. Предоставление в установленном порядке жилых помещений муниципал</w:t>
      </w:r>
      <w:r w:rsidRPr="009421E6">
        <w:rPr>
          <w:sz w:val="26"/>
          <w:szCs w:val="26"/>
        </w:rPr>
        <w:t>ь</w:t>
      </w:r>
      <w:r w:rsidRPr="009421E6">
        <w:rPr>
          <w:sz w:val="26"/>
          <w:szCs w:val="26"/>
        </w:rPr>
        <w:t>ного жилищного фонда по договорам социального найма.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both"/>
        <w:rPr>
          <w:b/>
          <w:bCs/>
          <w:sz w:val="26"/>
          <w:szCs w:val="26"/>
        </w:rPr>
      </w:pP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center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Наименование органа местного самоуправления (организации), предоставля</w:t>
      </w:r>
      <w:r w:rsidRPr="009421E6">
        <w:rPr>
          <w:b/>
          <w:bCs/>
          <w:sz w:val="26"/>
          <w:szCs w:val="26"/>
        </w:rPr>
        <w:t>ю</w:t>
      </w:r>
      <w:r w:rsidRPr="009421E6">
        <w:rPr>
          <w:b/>
          <w:bCs/>
          <w:sz w:val="26"/>
          <w:szCs w:val="26"/>
        </w:rPr>
        <w:t>щег</w:t>
      </w:r>
      <w:proofErr w:type="gramStart"/>
      <w:r w:rsidRPr="009421E6">
        <w:rPr>
          <w:b/>
          <w:bCs/>
          <w:sz w:val="26"/>
          <w:szCs w:val="26"/>
        </w:rPr>
        <w:t>о(</w:t>
      </w:r>
      <w:proofErr w:type="gramEnd"/>
      <w:r w:rsidRPr="009421E6">
        <w:rPr>
          <w:b/>
          <w:bCs/>
          <w:sz w:val="26"/>
          <w:szCs w:val="26"/>
        </w:rPr>
        <w:t>-щей) муниципальную услугу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2.2. Муниципальная услуга предоставляется Администрацией</w:t>
      </w:r>
      <w:r>
        <w:rPr>
          <w:sz w:val="26"/>
          <w:szCs w:val="26"/>
        </w:rPr>
        <w:t xml:space="preserve"> сельского поселения Новонадеждинский сельсовет</w:t>
      </w:r>
      <w:r w:rsidRPr="009421E6">
        <w:rPr>
          <w:sz w:val="26"/>
          <w:szCs w:val="26"/>
        </w:rPr>
        <w:t xml:space="preserve"> Муниципального района Благовещенский район Республики Башкортостан в лице </w:t>
      </w:r>
      <w:r>
        <w:rPr>
          <w:sz w:val="26"/>
          <w:szCs w:val="26"/>
        </w:rPr>
        <w:t>главы сельского поселения</w:t>
      </w:r>
      <w:r w:rsidRPr="009421E6">
        <w:rPr>
          <w:sz w:val="26"/>
          <w:szCs w:val="26"/>
        </w:rPr>
        <w:t xml:space="preserve">. 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2.3. В предоставлении муниципальной услуги принимают участие многофун</w:t>
      </w:r>
      <w:r w:rsidRPr="009421E6">
        <w:rPr>
          <w:sz w:val="26"/>
          <w:szCs w:val="26"/>
        </w:rPr>
        <w:t>к</w:t>
      </w:r>
      <w:r w:rsidRPr="009421E6">
        <w:rPr>
          <w:sz w:val="26"/>
          <w:szCs w:val="26"/>
        </w:rPr>
        <w:t>циональные центры при наличии соответствующего соглашения о взаимодействии.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При предоставлении муниципальной услуги Администрация взаимодействует с Ф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деральной службой государственной регистрации, кадастра и картографии;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иными органами (организациями).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2.4. При предоставлении муниципальной услуги Администрации  запрещается требовать от заявителя осуществления действий, в том числе согласований, необх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димых для получения муниципальной услуги и связанных с обращением в иные г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</w:t>
      </w:r>
      <w:r w:rsidRPr="009421E6">
        <w:rPr>
          <w:sz w:val="26"/>
          <w:szCs w:val="26"/>
        </w:rPr>
        <w:t>в</w:t>
      </w:r>
      <w:r w:rsidRPr="009421E6">
        <w:rPr>
          <w:sz w:val="26"/>
          <w:szCs w:val="26"/>
        </w:rPr>
        <w:t>ления муниципальных услуг.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Описание результата предоставления муниципальной услуги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2.5. Результатом предоставления муниципальной услуги является: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решение о предоставлении жилых помещений по договору социального найма, дог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вор социального найма;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мотивированный отказ в предоставлении жилого помещения по договору социальн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го найма.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</w:t>
      </w:r>
      <w:r w:rsidRPr="009421E6">
        <w:rPr>
          <w:b/>
          <w:bCs/>
          <w:sz w:val="26"/>
          <w:szCs w:val="26"/>
        </w:rPr>
        <w:t>и</w:t>
      </w:r>
      <w:r w:rsidRPr="009421E6">
        <w:rPr>
          <w:b/>
          <w:bCs/>
          <w:sz w:val="26"/>
          <w:szCs w:val="26"/>
        </w:rPr>
        <w:t>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2.6. Срок предоставления муниципальной услуги: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lastRenderedPageBreak/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стоящего Административного регламента, – не превышает 30 рабочих дней с момента выявления св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бодных помещений муниципального жилищного фонда;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9421E6">
        <w:rPr>
          <w:sz w:val="26"/>
          <w:szCs w:val="26"/>
        </w:rPr>
        <w:t>с д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ты поступления</w:t>
      </w:r>
      <w:proofErr w:type="gramEnd"/>
      <w:r w:rsidRPr="009421E6">
        <w:rPr>
          <w:sz w:val="26"/>
          <w:szCs w:val="26"/>
        </w:rPr>
        <w:t xml:space="preserve"> заявления в Администрацию;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 части выдачи (направления) гражданам решения о предоставлении (отказе в предо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тавлении) жилых помещений по договору социального найма – не позднее чем через 3 раб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чих дня со дня принятия данных решений;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 части заключения договора социального найма – в срок, установленный р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шением о предоставлении жилых помещений по договору социального найма.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Датой поступления заявления является: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при личном обращении заявителя в Администрацию – день подачи заявления с приложением предусмотренных пунктом 2.8 Административного регламента надлежащих обр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зом оформленных документов;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нии жилого помещения по договору социального найма;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при обращении гражданина в многофункциональный цент – день передачи многофункциональным центром в Администрацию  заявления с приложением пред</w:t>
      </w:r>
      <w:r w:rsidRPr="009421E6">
        <w:rPr>
          <w:sz w:val="26"/>
          <w:szCs w:val="26"/>
        </w:rPr>
        <w:t>у</w:t>
      </w:r>
      <w:r w:rsidRPr="009421E6">
        <w:rPr>
          <w:sz w:val="26"/>
          <w:szCs w:val="26"/>
        </w:rPr>
        <w:t>смотренных пунктом 2.8 Административного регламента надлежащим образом оформленных докуме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тов;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мента надлежащим образом оформленных документов.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Перечень нормативных правовых актов, регулирующих отношения, возника</w:t>
      </w:r>
      <w:r w:rsidRPr="009421E6">
        <w:rPr>
          <w:b/>
          <w:bCs/>
          <w:sz w:val="26"/>
          <w:szCs w:val="26"/>
        </w:rPr>
        <w:t>ю</w:t>
      </w:r>
      <w:r w:rsidRPr="009421E6">
        <w:rPr>
          <w:b/>
          <w:bCs/>
          <w:sz w:val="26"/>
          <w:szCs w:val="26"/>
        </w:rPr>
        <w:t>щие в связи с предоставлением муниципальной услуги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</w:t>
      </w:r>
      <w:r w:rsidRPr="009421E6">
        <w:rPr>
          <w:sz w:val="26"/>
          <w:szCs w:val="26"/>
        </w:rPr>
        <w:t>к</w:t>
      </w:r>
      <w:r w:rsidRPr="009421E6">
        <w:rPr>
          <w:sz w:val="26"/>
          <w:szCs w:val="26"/>
        </w:rPr>
        <w:t>ций) Республики Башкорт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стан» и на РГПУ.</w:t>
      </w:r>
    </w:p>
    <w:p w:rsidR="00F5771F" w:rsidRPr="009421E6" w:rsidDel="00D00CB9" w:rsidRDefault="00F5771F" w:rsidP="00F5771F">
      <w:pPr>
        <w:autoSpaceDE w:val="0"/>
        <w:autoSpaceDN w:val="0"/>
        <w:adjustRightInd w:val="0"/>
        <w:ind w:firstLine="709"/>
        <w:jc w:val="both"/>
        <w:rPr>
          <w:del w:id="1" w:author="Фархутдинова О.А." w:date="2020-01-17T10:08:00Z"/>
          <w:sz w:val="26"/>
          <w:szCs w:val="26"/>
        </w:rPr>
      </w:pPr>
    </w:p>
    <w:p w:rsidR="00F5771F" w:rsidRPr="00F5771F" w:rsidRDefault="00F5771F" w:rsidP="00F577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</w:t>
      </w:r>
      <w:r w:rsidRPr="009421E6">
        <w:rPr>
          <w:b/>
          <w:bCs/>
          <w:sz w:val="26"/>
          <w:szCs w:val="26"/>
        </w:rPr>
        <w:t>о</w:t>
      </w:r>
      <w:r w:rsidRPr="009421E6">
        <w:rPr>
          <w:b/>
          <w:bCs/>
          <w:sz w:val="26"/>
          <w:szCs w:val="26"/>
        </w:rPr>
        <w:t>торые являются необходимыми и обязательными для предоставления муниципальной услуги, подлежащих представлению заявителем, способы их п</w:t>
      </w:r>
      <w:r w:rsidRPr="009421E6">
        <w:rPr>
          <w:b/>
          <w:bCs/>
          <w:sz w:val="26"/>
          <w:szCs w:val="26"/>
        </w:rPr>
        <w:t>о</w:t>
      </w:r>
      <w:r w:rsidRPr="009421E6">
        <w:rPr>
          <w:b/>
          <w:bCs/>
          <w:sz w:val="26"/>
          <w:szCs w:val="26"/>
        </w:rPr>
        <w:t xml:space="preserve">лучения заявителем, в том числе в электронной форме, порядок их 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представл</w:t>
      </w:r>
      <w:r w:rsidRPr="009421E6">
        <w:rPr>
          <w:b/>
          <w:bCs/>
          <w:sz w:val="26"/>
          <w:szCs w:val="26"/>
        </w:rPr>
        <w:t>е</w:t>
      </w:r>
      <w:r w:rsidRPr="009421E6">
        <w:rPr>
          <w:b/>
          <w:bCs/>
          <w:sz w:val="26"/>
          <w:szCs w:val="26"/>
        </w:rPr>
        <w:t>ния</w:t>
      </w:r>
    </w:p>
    <w:p w:rsidR="00F5771F" w:rsidRPr="009421E6" w:rsidDel="00D00CB9" w:rsidRDefault="00F5771F" w:rsidP="00F5771F">
      <w:pPr>
        <w:widowControl w:val="0"/>
        <w:tabs>
          <w:tab w:val="left" w:pos="567"/>
        </w:tabs>
        <w:ind w:firstLine="709"/>
        <w:jc w:val="both"/>
        <w:rPr>
          <w:del w:id="2" w:author="Фархутдинова О.А." w:date="2020-01-17T10:09:00Z"/>
          <w:sz w:val="26"/>
          <w:szCs w:val="26"/>
        </w:rPr>
      </w:pPr>
      <w:bookmarkStart w:id="3" w:name="Par0"/>
      <w:bookmarkEnd w:id="3"/>
      <w:r w:rsidRPr="009421E6">
        <w:rPr>
          <w:sz w:val="26"/>
          <w:szCs w:val="26"/>
        </w:rPr>
        <w:t>2.8. В случае предоставления жилого помещения гражданам, указанным в пункте 1.2.1 настоящего Административного регламента, заключение договора соц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ального найма жилого помещения не требует от заявителя дополнительного обращ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ния и представления документов.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2.9.1. заявление о предоставлении жилого помещения муниципального жилого фонда по договору социального найма по форме, согласно Приложению № 1 к настоящему Административному регламенту, поданное в адрес Администрации сл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дующими способами:</w:t>
      </w:r>
    </w:p>
    <w:p w:rsidR="00F5771F" w:rsidRPr="009421E6" w:rsidRDefault="00F5771F" w:rsidP="00F5771F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lastRenderedPageBreak/>
        <w:t>в форме документа на бумажном носителе – посредством личного обращ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ной ценностью при его пересылке, описью вложения и уведомлением о вручении (д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лее – почтовое отправление);</w:t>
      </w:r>
    </w:p>
    <w:p w:rsidR="00F5771F" w:rsidRPr="009421E6" w:rsidRDefault="00F5771F" w:rsidP="00F5771F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путем заполнения формы запроса через «Личный кабинет» РПГУ (далее – отправление в электронной форме).</w:t>
      </w:r>
    </w:p>
    <w:p w:rsidR="00F5771F" w:rsidRPr="009421E6" w:rsidRDefault="00F5771F" w:rsidP="00F5771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 заявлении также указывается один из следующих способов предоставления резул</w:t>
      </w:r>
      <w:r w:rsidRPr="009421E6">
        <w:rPr>
          <w:sz w:val="26"/>
          <w:szCs w:val="26"/>
        </w:rPr>
        <w:t>ь</w:t>
      </w:r>
      <w:r w:rsidRPr="009421E6">
        <w:rPr>
          <w:sz w:val="26"/>
          <w:szCs w:val="26"/>
        </w:rPr>
        <w:t>татов муниципальной услуги:</w:t>
      </w:r>
    </w:p>
    <w:p w:rsidR="00F5771F" w:rsidRPr="009421E6" w:rsidRDefault="00F5771F" w:rsidP="00F5771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 виде бумажного документа, который заявитель получает непосредственно при  ли</w:t>
      </w:r>
      <w:r w:rsidRPr="009421E6">
        <w:rPr>
          <w:sz w:val="26"/>
          <w:szCs w:val="26"/>
        </w:rPr>
        <w:t>ч</w:t>
      </w:r>
      <w:r w:rsidRPr="009421E6">
        <w:rPr>
          <w:sz w:val="26"/>
          <w:szCs w:val="26"/>
        </w:rPr>
        <w:t>ном обращении в Администрации;</w:t>
      </w:r>
    </w:p>
    <w:p w:rsidR="00F5771F" w:rsidRPr="009421E6" w:rsidRDefault="00F5771F" w:rsidP="00F5771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 виде бумажного документа, который заявитель получает непосредственно при ли</w:t>
      </w:r>
      <w:r w:rsidRPr="009421E6">
        <w:rPr>
          <w:sz w:val="26"/>
          <w:szCs w:val="26"/>
        </w:rPr>
        <w:t>ч</w:t>
      </w:r>
      <w:r w:rsidRPr="009421E6">
        <w:rPr>
          <w:sz w:val="26"/>
          <w:szCs w:val="26"/>
        </w:rPr>
        <w:t>ном обращении в многофункциональном центре;</w:t>
      </w:r>
    </w:p>
    <w:p w:rsidR="00F5771F" w:rsidRPr="009421E6" w:rsidRDefault="00F5771F" w:rsidP="00F5771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 виде бумажного документа, который направляется заявителю посредством почтов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го обращения.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2.9.2. Документы, удостоверяющие личность каждого члена семьи;</w:t>
      </w:r>
    </w:p>
    <w:p w:rsidR="00F5771F" w:rsidRPr="00F5771F" w:rsidRDefault="00F5771F" w:rsidP="00F5771F">
      <w:pPr>
        <w:pStyle w:val="af1"/>
        <w:rPr>
          <w:rFonts w:ascii="Times New Roman" w:hAnsi="Times New Roman" w:cs="Times New Roman"/>
          <w:sz w:val="26"/>
          <w:szCs w:val="26"/>
        </w:rPr>
      </w:pPr>
      <w:r w:rsidRPr="00F5771F">
        <w:rPr>
          <w:rFonts w:ascii="Times New Roman" w:hAnsi="Times New Roman" w:cs="Times New Roman"/>
          <w:sz w:val="26"/>
          <w:szCs w:val="26"/>
        </w:rPr>
        <w:t>2.9.3. Один из следующих документов, подтверждающих право пользования жилым пом</w:t>
      </w:r>
      <w:r w:rsidRPr="00F5771F">
        <w:rPr>
          <w:rFonts w:ascii="Times New Roman" w:hAnsi="Times New Roman" w:cs="Times New Roman"/>
          <w:sz w:val="26"/>
          <w:szCs w:val="26"/>
        </w:rPr>
        <w:t>е</w:t>
      </w:r>
      <w:r w:rsidRPr="00F5771F">
        <w:rPr>
          <w:rFonts w:ascii="Times New Roman" w:hAnsi="Times New Roman" w:cs="Times New Roman"/>
          <w:sz w:val="26"/>
          <w:szCs w:val="26"/>
        </w:rPr>
        <w:t>щением, занимаемым гражданином-заявителем и членами его семьи:</w:t>
      </w:r>
    </w:p>
    <w:p w:rsidR="00F5771F" w:rsidRPr="00F5771F" w:rsidRDefault="00F5771F" w:rsidP="00F5771F">
      <w:pPr>
        <w:pStyle w:val="af1"/>
        <w:rPr>
          <w:rFonts w:ascii="Times New Roman" w:hAnsi="Times New Roman" w:cs="Times New Roman"/>
          <w:sz w:val="26"/>
          <w:szCs w:val="26"/>
        </w:rPr>
      </w:pPr>
      <w:r w:rsidRPr="00F5771F">
        <w:rPr>
          <w:rFonts w:ascii="Times New Roman" w:hAnsi="Times New Roman" w:cs="Times New Roman"/>
          <w:sz w:val="26"/>
          <w:szCs w:val="26"/>
        </w:rPr>
        <w:t>договор социального найма (при отсутствии соответствующих сведений в органах местного самоуправления);</w:t>
      </w:r>
    </w:p>
    <w:p w:rsidR="00F5771F" w:rsidRPr="00F5771F" w:rsidRDefault="00F5771F" w:rsidP="00F5771F">
      <w:pPr>
        <w:pStyle w:val="af1"/>
        <w:rPr>
          <w:rFonts w:ascii="Times New Roman" w:hAnsi="Times New Roman" w:cs="Times New Roman"/>
          <w:sz w:val="26"/>
          <w:szCs w:val="26"/>
        </w:rPr>
      </w:pPr>
      <w:r w:rsidRPr="00F5771F">
        <w:rPr>
          <w:rFonts w:ascii="Times New Roman" w:hAnsi="Times New Roman" w:cs="Times New Roman"/>
          <w:sz w:val="26"/>
          <w:szCs w:val="26"/>
        </w:rPr>
        <w:t>договор найма специализированного  помещения (при отсутствии соответствующих свед</w:t>
      </w:r>
      <w:r w:rsidRPr="00F5771F">
        <w:rPr>
          <w:rFonts w:ascii="Times New Roman" w:hAnsi="Times New Roman" w:cs="Times New Roman"/>
          <w:sz w:val="26"/>
          <w:szCs w:val="26"/>
        </w:rPr>
        <w:t>е</w:t>
      </w:r>
      <w:r w:rsidRPr="00F5771F">
        <w:rPr>
          <w:rFonts w:ascii="Times New Roman" w:hAnsi="Times New Roman" w:cs="Times New Roman"/>
          <w:sz w:val="26"/>
          <w:szCs w:val="26"/>
        </w:rPr>
        <w:t>ний в органах местного самоуправления);</w:t>
      </w:r>
    </w:p>
    <w:p w:rsidR="00F5771F" w:rsidRPr="00F5771F" w:rsidRDefault="00F5771F" w:rsidP="00F5771F">
      <w:pPr>
        <w:pStyle w:val="af1"/>
        <w:rPr>
          <w:rFonts w:ascii="Times New Roman" w:hAnsi="Times New Roman" w:cs="Times New Roman"/>
          <w:sz w:val="26"/>
          <w:szCs w:val="26"/>
        </w:rPr>
      </w:pPr>
      <w:r w:rsidRPr="00F5771F">
        <w:rPr>
          <w:rFonts w:ascii="Times New Roman" w:hAnsi="Times New Roman" w:cs="Times New Roman"/>
          <w:sz w:val="26"/>
          <w:szCs w:val="26"/>
        </w:rPr>
        <w:t>договор купли-продажи;</w:t>
      </w:r>
    </w:p>
    <w:p w:rsidR="00F5771F" w:rsidRPr="00F5771F" w:rsidRDefault="00F5771F" w:rsidP="00F5771F">
      <w:pPr>
        <w:pStyle w:val="af1"/>
        <w:rPr>
          <w:rFonts w:ascii="Times New Roman" w:hAnsi="Times New Roman" w:cs="Times New Roman"/>
          <w:sz w:val="26"/>
          <w:szCs w:val="26"/>
        </w:rPr>
      </w:pPr>
      <w:r w:rsidRPr="00F5771F">
        <w:rPr>
          <w:rFonts w:ascii="Times New Roman" w:hAnsi="Times New Roman" w:cs="Times New Roman"/>
          <w:sz w:val="26"/>
          <w:szCs w:val="26"/>
        </w:rPr>
        <w:t>договор мены;</w:t>
      </w:r>
    </w:p>
    <w:p w:rsidR="00F5771F" w:rsidRPr="00F5771F" w:rsidRDefault="00F5771F" w:rsidP="00F5771F">
      <w:pPr>
        <w:pStyle w:val="af1"/>
        <w:rPr>
          <w:rFonts w:ascii="Times New Roman" w:hAnsi="Times New Roman" w:cs="Times New Roman"/>
          <w:sz w:val="26"/>
          <w:szCs w:val="26"/>
        </w:rPr>
      </w:pPr>
      <w:r w:rsidRPr="00F5771F">
        <w:rPr>
          <w:rFonts w:ascii="Times New Roman" w:hAnsi="Times New Roman" w:cs="Times New Roman"/>
          <w:sz w:val="26"/>
          <w:szCs w:val="26"/>
        </w:rPr>
        <w:t>свидетельство о праве на наследство;</w:t>
      </w:r>
    </w:p>
    <w:p w:rsidR="00F5771F" w:rsidRPr="00F5771F" w:rsidRDefault="00F5771F" w:rsidP="00F5771F">
      <w:pPr>
        <w:pStyle w:val="af1"/>
        <w:rPr>
          <w:rFonts w:ascii="Times New Roman" w:hAnsi="Times New Roman" w:cs="Times New Roman"/>
          <w:sz w:val="26"/>
          <w:szCs w:val="26"/>
        </w:rPr>
      </w:pPr>
      <w:r w:rsidRPr="00F5771F">
        <w:rPr>
          <w:rFonts w:ascii="Times New Roman" w:hAnsi="Times New Roman" w:cs="Times New Roman"/>
          <w:sz w:val="26"/>
          <w:szCs w:val="26"/>
        </w:rPr>
        <w:t>решение суда;</w:t>
      </w:r>
    </w:p>
    <w:p w:rsidR="00F5771F" w:rsidRPr="00F5771F" w:rsidRDefault="00F5771F" w:rsidP="00F5771F">
      <w:pPr>
        <w:pStyle w:val="af1"/>
        <w:rPr>
          <w:rFonts w:ascii="Times New Roman" w:hAnsi="Times New Roman" w:cs="Times New Roman"/>
          <w:sz w:val="26"/>
          <w:szCs w:val="26"/>
        </w:rPr>
      </w:pPr>
      <w:r w:rsidRPr="00F5771F">
        <w:rPr>
          <w:rFonts w:ascii="Times New Roman" w:hAnsi="Times New Roman" w:cs="Times New Roman"/>
          <w:sz w:val="26"/>
          <w:szCs w:val="26"/>
        </w:rPr>
        <w:t>договор аренды жилого помещения;</w:t>
      </w:r>
    </w:p>
    <w:p w:rsidR="00F5771F" w:rsidRPr="00F5771F" w:rsidRDefault="00F5771F" w:rsidP="00F5771F">
      <w:pPr>
        <w:pStyle w:val="af1"/>
        <w:rPr>
          <w:rFonts w:ascii="Times New Roman" w:hAnsi="Times New Roman" w:cs="Times New Roman"/>
          <w:sz w:val="26"/>
          <w:szCs w:val="26"/>
        </w:rPr>
      </w:pPr>
      <w:r w:rsidRPr="00F5771F">
        <w:rPr>
          <w:rFonts w:ascii="Times New Roman" w:hAnsi="Times New Roman" w:cs="Times New Roman"/>
          <w:sz w:val="26"/>
          <w:szCs w:val="26"/>
        </w:rPr>
        <w:t>договор дарения;</w:t>
      </w:r>
    </w:p>
    <w:p w:rsidR="00F5771F" w:rsidRPr="009421E6" w:rsidRDefault="00F5771F" w:rsidP="00F5771F">
      <w:pPr>
        <w:pStyle w:val="af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договор о передаче имущества в собственность (договор приватизации) (при наличии</w:t>
      </w:r>
      <w:r w:rsidRPr="009421E6">
        <w:rPr>
          <w:strike/>
          <w:sz w:val="26"/>
          <w:szCs w:val="26"/>
        </w:rPr>
        <w:t>,</w:t>
      </w:r>
      <w:r>
        <w:rPr>
          <w:strike/>
          <w:sz w:val="26"/>
          <w:szCs w:val="26"/>
        </w:rPr>
        <w:t xml:space="preserve"> </w:t>
      </w:r>
      <w:r w:rsidRPr="009421E6">
        <w:rPr>
          <w:sz w:val="26"/>
          <w:szCs w:val="26"/>
        </w:rPr>
        <w:t>при отсутствии соответствующих сведений в органах местного сам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управления);</w:t>
      </w:r>
    </w:p>
    <w:p w:rsidR="00F5771F" w:rsidRPr="009421E6" w:rsidRDefault="00F5771F" w:rsidP="00F5771F">
      <w:pPr>
        <w:pStyle w:val="af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договор безвозмездного пользования;</w:t>
      </w:r>
    </w:p>
    <w:p w:rsidR="00F5771F" w:rsidRPr="009421E6" w:rsidRDefault="00F5771F" w:rsidP="00F5771F">
      <w:pPr>
        <w:pStyle w:val="af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договор участия в долевом строительстве жилого помещения, акт приема-передачи жилого помещения;</w:t>
      </w:r>
    </w:p>
    <w:p w:rsidR="00F5771F" w:rsidRPr="009421E6" w:rsidRDefault="00F5771F" w:rsidP="00F5771F">
      <w:pPr>
        <w:pStyle w:val="af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договор найма (поднайма);</w:t>
      </w:r>
    </w:p>
    <w:p w:rsidR="00F5771F" w:rsidRPr="009421E6" w:rsidRDefault="00F5771F" w:rsidP="00F5771F">
      <w:pPr>
        <w:pStyle w:val="af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иные документы, подтверждающие, право пользование жилым помещен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ем.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2.9.4. Документы, подтверждающие отнесение к членам семьи заявителя:</w:t>
      </w:r>
    </w:p>
    <w:p w:rsidR="00F5771F" w:rsidRPr="009421E6" w:rsidRDefault="00F5771F" w:rsidP="00F5771F">
      <w:pPr>
        <w:pStyle w:val="af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свидетельства о государственной регистрации актов гражданского состо</w:t>
      </w:r>
      <w:r w:rsidRPr="009421E6">
        <w:rPr>
          <w:sz w:val="26"/>
          <w:szCs w:val="26"/>
        </w:rPr>
        <w:t>я</w:t>
      </w:r>
      <w:r w:rsidRPr="009421E6">
        <w:rPr>
          <w:sz w:val="26"/>
          <w:szCs w:val="26"/>
        </w:rPr>
        <w:t>ния (рождение, заключение брака, усыновление (удочерение), установление отцовс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ва), выданные органами записи актов гражданского состояния или консульскими учреждениями Ро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сийской Федерации;</w:t>
      </w:r>
    </w:p>
    <w:p w:rsidR="00F5771F" w:rsidRPr="009421E6" w:rsidRDefault="00F5771F" w:rsidP="00F5771F">
      <w:pPr>
        <w:pStyle w:val="af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свидетельства об усыновлении, выданные органами записи актов гражда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ского состояния или консульскими учреждениями Российской Федерации;</w:t>
      </w:r>
    </w:p>
    <w:p w:rsidR="00F5771F" w:rsidRPr="009421E6" w:rsidRDefault="00F5771F" w:rsidP="00F5771F">
      <w:pPr>
        <w:pStyle w:val="af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решение суда о признании гражданина членом семьи заявителя;</w:t>
      </w:r>
    </w:p>
    <w:p w:rsidR="00F5771F" w:rsidRPr="009421E6" w:rsidRDefault="00F5771F" w:rsidP="00F5771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г) решение суда об усыновлении (удочерении).</w:t>
      </w:r>
    </w:p>
    <w:p w:rsidR="00F5771F" w:rsidRPr="009421E6" w:rsidRDefault="00F5771F" w:rsidP="00F5771F">
      <w:pPr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2.9.5. Для подтверждения статуса малоимущего дополнительно представляю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ся:</w:t>
      </w:r>
    </w:p>
    <w:p w:rsidR="00F5771F" w:rsidRPr="009421E6" w:rsidRDefault="00F5771F" w:rsidP="00F5771F">
      <w:pPr>
        <w:pStyle w:val="af"/>
        <w:numPr>
          <w:ilvl w:val="0"/>
          <w:numId w:val="2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</w:t>
      </w:r>
      <w:r w:rsidRPr="009421E6">
        <w:rPr>
          <w:sz w:val="26"/>
          <w:szCs w:val="26"/>
        </w:rPr>
        <w:t>я</w:t>
      </w:r>
      <w:r w:rsidRPr="009421E6">
        <w:rPr>
          <w:sz w:val="26"/>
          <w:szCs w:val="26"/>
        </w:rPr>
        <w:t>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жимости;</w:t>
      </w:r>
    </w:p>
    <w:p w:rsidR="00F5771F" w:rsidRPr="009421E6" w:rsidRDefault="00F5771F" w:rsidP="00F5771F">
      <w:pPr>
        <w:pStyle w:val="af"/>
        <w:numPr>
          <w:ilvl w:val="0"/>
          <w:numId w:val="2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lastRenderedPageBreak/>
        <w:t>документы, подтверждающие размеры и источники доходов гра</w:t>
      </w:r>
      <w:r w:rsidRPr="009421E6">
        <w:rPr>
          <w:sz w:val="26"/>
          <w:szCs w:val="26"/>
        </w:rPr>
        <w:t>ж</w:t>
      </w:r>
      <w:r w:rsidRPr="009421E6">
        <w:rPr>
          <w:sz w:val="26"/>
          <w:szCs w:val="26"/>
        </w:rPr>
        <w:t>данина-заявителя и членов его семьи, за двенадцать месяцев, предшествующих месяцу под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чи зая</w:t>
      </w:r>
      <w:r w:rsidRPr="009421E6">
        <w:rPr>
          <w:sz w:val="26"/>
          <w:szCs w:val="26"/>
        </w:rPr>
        <w:t>в</w:t>
      </w:r>
      <w:r w:rsidRPr="009421E6">
        <w:rPr>
          <w:sz w:val="26"/>
          <w:szCs w:val="26"/>
        </w:rPr>
        <w:t>ления:</w:t>
      </w:r>
    </w:p>
    <w:p w:rsidR="00F5771F" w:rsidRPr="009421E6" w:rsidRDefault="00F5771F" w:rsidP="00F5771F">
      <w:pPr>
        <w:pStyle w:val="af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справка о доходах по форме 2 - НДФЛ;</w:t>
      </w:r>
    </w:p>
    <w:p w:rsidR="00F5771F" w:rsidRPr="009421E6" w:rsidRDefault="00F5771F" w:rsidP="00F5771F">
      <w:pPr>
        <w:pStyle w:val="af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F5771F" w:rsidRPr="009421E6" w:rsidRDefault="00F5771F" w:rsidP="00F5771F">
      <w:pPr>
        <w:pStyle w:val="af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справка из учебного учреждения о размере получаемой стипендии;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копия трудовой книжки (в случае, если гражданин является безработным).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2.9.6. Документы, подтверждающие право граждан на внеочередное предоста</w:t>
      </w:r>
      <w:r w:rsidRPr="009421E6">
        <w:rPr>
          <w:sz w:val="26"/>
          <w:szCs w:val="26"/>
        </w:rPr>
        <w:t>в</w:t>
      </w:r>
      <w:r w:rsidRPr="009421E6">
        <w:rPr>
          <w:sz w:val="26"/>
          <w:szCs w:val="26"/>
        </w:rPr>
        <w:t>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реди):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заключение врачебной комиссии о наличие хронического заболевания, вкл</w:t>
      </w:r>
      <w:r w:rsidRPr="009421E6">
        <w:rPr>
          <w:sz w:val="26"/>
          <w:szCs w:val="26"/>
        </w:rPr>
        <w:t>ю</w:t>
      </w:r>
      <w:r w:rsidRPr="009421E6">
        <w:rPr>
          <w:sz w:val="26"/>
          <w:szCs w:val="26"/>
        </w:rPr>
        <w:t>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стерства здравоохранения Российской Федерации от 29 ноября 2012 года № 987н.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2.9.7. Документ, подтверждающий полномочия представителя, в случае обр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щения за получением муниципальной услуги представителя.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2.9.8. Документы, подтверждающие получение согласия лиц, не являющихся заявит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лем, или их законных представителей на обработку персональных данных по форме согла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но приложению № 2 к Административному регламенту.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2.10.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дательством Российской Федерации.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Документы, указанные в пунктах 2.9.3-2.9.7 Административного регламента, предо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</w:t>
      </w:r>
      <w:r w:rsidRPr="009421E6">
        <w:rPr>
          <w:sz w:val="26"/>
          <w:szCs w:val="26"/>
        </w:rPr>
        <w:t>ю</w:t>
      </w:r>
      <w:r w:rsidRPr="009421E6">
        <w:rPr>
          <w:sz w:val="26"/>
          <w:szCs w:val="26"/>
        </w:rPr>
        <w:t>щий документ органами государственной власти или органами местного самоупра</w:t>
      </w:r>
      <w:r w:rsidRPr="009421E6">
        <w:rPr>
          <w:sz w:val="26"/>
          <w:szCs w:val="26"/>
        </w:rPr>
        <w:t>в</w:t>
      </w:r>
      <w:r w:rsidRPr="009421E6">
        <w:rPr>
          <w:sz w:val="26"/>
          <w:szCs w:val="26"/>
        </w:rPr>
        <w:t>ления, а также организациями.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proofErr w:type="gramStart"/>
      <w:r w:rsidRPr="009421E6">
        <w:rPr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</w:t>
      </w:r>
      <w:r w:rsidRPr="009421E6">
        <w:rPr>
          <w:b/>
          <w:bCs/>
          <w:sz w:val="26"/>
          <w:szCs w:val="26"/>
        </w:rPr>
        <w:t>а</w:t>
      </w:r>
      <w:r w:rsidRPr="009421E6">
        <w:rPr>
          <w:b/>
          <w:bCs/>
          <w:sz w:val="26"/>
          <w:szCs w:val="26"/>
        </w:rPr>
        <w:t>ходятся в распоряжении государственных органов, органов местного самоуправления и иных органов, участвующих в предоставлении государстве</w:t>
      </w:r>
      <w:r w:rsidRPr="009421E6">
        <w:rPr>
          <w:b/>
          <w:bCs/>
          <w:sz w:val="26"/>
          <w:szCs w:val="26"/>
        </w:rPr>
        <w:t>н</w:t>
      </w:r>
      <w:r w:rsidRPr="009421E6">
        <w:rPr>
          <w:b/>
          <w:bCs/>
          <w:sz w:val="26"/>
          <w:szCs w:val="26"/>
        </w:rPr>
        <w:t>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2.11. Для предоставления муниципальной услуги заявитель вправе предст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вить: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421E6">
        <w:rPr>
          <w:sz w:val="26"/>
          <w:szCs w:val="26"/>
        </w:rPr>
        <w:t>копию решения органа местного самоуправления о признании заявителя мал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имущим;</w:t>
      </w:r>
      <w:proofErr w:type="gramEnd"/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выписки из Единого государственного реестра недвижимости о правах отдел</w:t>
      </w:r>
      <w:r w:rsidRPr="009421E6">
        <w:rPr>
          <w:sz w:val="26"/>
          <w:szCs w:val="26"/>
        </w:rPr>
        <w:t>ь</w:t>
      </w:r>
      <w:r w:rsidRPr="009421E6">
        <w:rPr>
          <w:sz w:val="26"/>
          <w:szCs w:val="26"/>
        </w:rPr>
        <w:t>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надлежащие ранее заявителю и членам его семьи имена (фамилии);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документ о гражданах, зарегистрированных в жилом помещении по месту ж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тельства заявителя;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копию финансового лицевого счета;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lastRenderedPageBreak/>
        <w:t>копию налоговой декларации по форме 3-НДФЛ с отметкой налогового органа о пр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нятии декларации;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справку из отделения Пенсионного фонда Российской Федерации по Республ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ке Башкортостан о сумме получаемой пенсии;</w:t>
      </w:r>
    </w:p>
    <w:p w:rsidR="00F5771F" w:rsidRPr="009421E6" w:rsidRDefault="00F5771F" w:rsidP="00F5771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421E6">
        <w:rPr>
          <w:sz w:val="26"/>
          <w:szCs w:val="26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</w:t>
      </w:r>
      <w:r w:rsidRPr="009421E6">
        <w:rPr>
          <w:sz w:val="26"/>
          <w:szCs w:val="26"/>
        </w:rPr>
        <w:t>ы</w:t>
      </w:r>
      <w:r w:rsidRPr="009421E6">
        <w:rPr>
          <w:sz w:val="26"/>
          <w:szCs w:val="26"/>
        </w:rPr>
        <w:t>плат;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справку о выплатах, производимых службой занятости населения по месту жительс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 xml:space="preserve">ва (в случае, если гражданин является безработным); 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справку из отдела Федеральной службы судебных приставов о размере пол</w:t>
      </w:r>
      <w:r w:rsidRPr="009421E6">
        <w:rPr>
          <w:sz w:val="26"/>
          <w:szCs w:val="26"/>
        </w:rPr>
        <w:t>у</w:t>
      </w:r>
      <w:r w:rsidRPr="009421E6">
        <w:rPr>
          <w:sz w:val="26"/>
          <w:szCs w:val="26"/>
        </w:rPr>
        <w:t>чаемых алиментов;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справку из Управления государственной </w:t>
      </w:r>
      <w:proofErr w:type="gramStart"/>
      <w:r w:rsidRPr="009421E6">
        <w:rPr>
          <w:sz w:val="26"/>
          <w:szCs w:val="26"/>
        </w:rPr>
        <w:t>инспекции безопасности дорожного движ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ния Министерства внутренних дел</w:t>
      </w:r>
      <w:proofErr w:type="gramEnd"/>
      <w:r w:rsidRPr="009421E6">
        <w:rPr>
          <w:sz w:val="26"/>
          <w:szCs w:val="26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справку из Государственного бюджетного учреждения Республики Башкорт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стан «Государственная кадастровая оценка и техническая инвентаризация» на заяв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теля и членов семьи о наличии прав на объекты недвижимости в случае отсутствия сведений в Едином г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сударственном реестре недвижимости;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заключение межведомственной комиссии, образованной в соответствии с постановлением Правительства Российской Федерации от 28.01.2006 г. № 47, о призн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ния помещения непригодным для проживания и неподлежащим ремонту или реко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струкции – для подтверждения права граждан на внеочередное предоставление жилого помещения по договору с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циального найма.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9421E6">
        <w:rPr>
          <w:spacing w:val="-4"/>
          <w:sz w:val="26"/>
          <w:szCs w:val="26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Указание на запрет требовать от заявителя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2.12. При предоставлении муниципальной услуги запрещается требовать от заявит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ля: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выми актами, регулирующими отношения, возникающие в связи с предоставлением муниципальной усл</w:t>
      </w:r>
      <w:r w:rsidRPr="009421E6">
        <w:rPr>
          <w:sz w:val="26"/>
          <w:szCs w:val="26"/>
        </w:rPr>
        <w:t>у</w:t>
      </w:r>
      <w:r w:rsidRPr="009421E6">
        <w:rPr>
          <w:sz w:val="26"/>
          <w:szCs w:val="26"/>
        </w:rPr>
        <w:t>ги;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proofErr w:type="gramStart"/>
      <w:r w:rsidRPr="009421E6">
        <w:rPr>
          <w:sz w:val="26"/>
          <w:szCs w:val="26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стан, муниципальными правовыми актами находятся в распоряжении органов, пр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кона от 27</w:t>
      </w:r>
      <w:proofErr w:type="gramEnd"/>
      <w:r w:rsidRPr="009421E6">
        <w:rPr>
          <w:sz w:val="26"/>
          <w:szCs w:val="26"/>
        </w:rPr>
        <w:t xml:space="preserve"> июля 2010 года № 210-ФЗ «Об организации предоставления государстве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ных и муниципальных услуг» (далее – Федеральный закон № 210-ФЗ);</w:t>
      </w:r>
    </w:p>
    <w:p w:rsidR="00F5771F" w:rsidRPr="009421E6" w:rsidRDefault="00F5771F" w:rsidP="00F57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2.12.3. представления документов и информации, отсутствие и (или) недост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771F" w:rsidRPr="009421E6" w:rsidRDefault="00F5771F" w:rsidP="00F57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изменение требований нормативных правовых актов, касающихся предоста</w:t>
      </w:r>
      <w:r w:rsidRPr="009421E6">
        <w:rPr>
          <w:sz w:val="26"/>
          <w:szCs w:val="26"/>
        </w:rPr>
        <w:t>в</w:t>
      </w:r>
      <w:r w:rsidRPr="009421E6">
        <w:rPr>
          <w:sz w:val="26"/>
          <w:szCs w:val="26"/>
        </w:rPr>
        <w:t>ления муниципальной услуги, после первоначальной подачи заявления о предоставлении муниц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пальной услуги;</w:t>
      </w:r>
    </w:p>
    <w:p w:rsidR="00F5771F" w:rsidRPr="009421E6" w:rsidRDefault="00F5771F" w:rsidP="00F57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наличие ошибок в заявлении о предоставлении муниципальной услуги и док</w:t>
      </w:r>
      <w:r w:rsidRPr="009421E6">
        <w:rPr>
          <w:sz w:val="26"/>
          <w:szCs w:val="26"/>
        </w:rPr>
        <w:t>у</w:t>
      </w:r>
      <w:r w:rsidRPr="009421E6">
        <w:rPr>
          <w:sz w:val="26"/>
          <w:szCs w:val="26"/>
        </w:rPr>
        <w:t xml:space="preserve">ментах, поданных заявителем после первоначального отказа в приеме документов, </w:t>
      </w:r>
      <w:r w:rsidRPr="009421E6">
        <w:rPr>
          <w:sz w:val="26"/>
          <w:szCs w:val="26"/>
        </w:rPr>
        <w:lastRenderedPageBreak/>
        <w:t>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тов;</w:t>
      </w:r>
    </w:p>
    <w:p w:rsidR="00F5771F" w:rsidRPr="009421E6" w:rsidRDefault="00F5771F" w:rsidP="00F57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луги, либо в предоставлении муниципальной услуги;</w:t>
      </w:r>
    </w:p>
    <w:p w:rsidR="00F5771F" w:rsidRPr="009421E6" w:rsidRDefault="00F5771F" w:rsidP="00F57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gramStart"/>
      <w:r w:rsidRPr="009421E6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</w:t>
      </w:r>
      <w:r w:rsidRPr="009421E6">
        <w:rPr>
          <w:sz w:val="26"/>
          <w:szCs w:val="26"/>
        </w:rPr>
        <w:t>к</w:t>
      </w:r>
      <w:r w:rsidRPr="009421E6">
        <w:rPr>
          <w:sz w:val="26"/>
          <w:szCs w:val="26"/>
        </w:rPr>
        <w:t>ционального центра при первоначальном отказе в</w:t>
      </w:r>
      <w:proofErr w:type="gramEnd"/>
      <w:r w:rsidRPr="009421E6">
        <w:rPr>
          <w:sz w:val="26"/>
          <w:szCs w:val="26"/>
        </w:rPr>
        <w:t xml:space="preserve"> </w:t>
      </w:r>
      <w:proofErr w:type="gramStart"/>
      <w:r w:rsidRPr="009421E6">
        <w:rPr>
          <w:sz w:val="26"/>
          <w:szCs w:val="26"/>
        </w:rPr>
        <w:t>приеме</w:t>
      </w:r>
      <w:proofErr w:type="gramEnd"/>
      <w:r w:rsidRPr="009421E6">
        <w:rPr>
          <w:sz w:val="26"/>
          <w:szCs w:val="26"/>
        </w:rPr>
        <w:t xml:space="preserve"> документов, необходимых для предоставления муниципальной услуги, либо руководителя организации, пред</w:t>
      </w:r>
      <w:r w:rsidRPr="009421E6">
        <w:rPr>
          <w:sz w:val="26"/>
          <w:szCs w:val="26"/>
        </w:rPr>
        <w:t>у</w:t>
      </w:r>
      <w:r w:rsidRPr="009421E6">
        <w:rPr>
          <w:sz w:val="26"/>
          <w:szCs w:val="26"/>
        </w:rPr>
        <w:t>смотренной частью 1.1 статьи 16 Федерального закона № 210-ФЗ, уведомляется за</w:t>
      </w:r>
      <w:r w:rsidRPr="009421E6">
        <w:rPr>
          <w:sz w:val="26"/>
          <w:szCs w:val="26"/>
        </w:rPr>
        <w:t>я</w:t>
      </w:r>
      <w:r w:rsidRPr="009421E6">
        <w:rPr>
          <w:sz w:val="26"/>
          <w:szCs w:val="26"/>
        </w:rPr>
        <w:t>витель, а также приносятся извинения за доставленные неудобства.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2.13. При предоставлении муниципальных услуг в электронной форме с использов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нием РПГУ запрещено: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отказывать в приеме запроса и иных документов, необходимых для предоста</w:t>
      </w:r>
      <w:r w:rsidRPr="009421E6">
        <w:rPr>
          <w:sz w:val="26"/>
          <w:szCs w:val="26"/>
        </w:rPr>
        <w:t>в</w:t>
      </w:r>
      <w:r w:rsidRPr="009421E6">
        <w:rPr>
          <w:sz w:val="26"/>
          <w:szCs w:val="26"/>
        </w:rPr>
        <w:t>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ках и порядке предоставления муниципальной услуги, опубликованной на РПГУ;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ветствии с информацией о сроках и порядке предоставления муниципальной услуги, опубликованной на РПГУ;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требовать от заявителя совершения иных действий, кроме прохождения иде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тификац</w:t>
      </w:r>
      <w:proofErr w:type="gramStart"/>
      <w:r w:rsidRPr="009421E6">
        <w:rPr>
          <w:sz w:val="26"/>
          <w:szCs w:val="26"/>
        </w:rPr>
        <w:t>ии и ау</w:t>
      </w:r>
      <w:proofErr w:type="gramEnd"/>
      <w:r w:rsidRPr="009421E6">
        <w:rPr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обходимых для расчета длительности временного интервала, который необходимости забронировать для приема;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требовать от заявителя предоставления документов, подтверждающих внесение за</w:t>
      </w:r>
      <w:r w:rsidRPr="009421E6">
        <w:rPr>
          <w:sz w:val="26"/>
          <w:szCs w:val="26"/>
        </w:rPr>
        <w:t>я</w:t>
      </w:r>
      <w:r w:rsidRPr="009421E6">
        <w:rPr>
          <w:sz w:val="26"/>
          <w:szCs w:val="26"/>
        </w:rPr>
        <w:t>вителем платы за предоставление муниципальной услуги.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Исчерпывающий перечень оснований для отказа в приеме документов, необх</w:t>
      </w:r>
      <w:r w:rsidRPr="009421E6">
        <w:rPr>
          <w:b/>
          <w:bCs/>
          <w:sz w:val="26"/>
          <w:szCs w:val="26"/>
        </w:rPr>
        <w:t>о</w:t>
      </w:r>
      <w:r w:rsidRPr="009421E6">
        <w:rPr>
          <w:b/>
          <w:bCs/>
          <w:sz w:val="26"/>
          <w:szCs w:val="26"/>
        </w:rPr>
        <w:t>димых для предоставления муниципальной услуги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2.14. Основаниями для отказа в приеме документов, необходимых для предоставл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ния муниципальной услуги, являются: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неустановление личности лица, обратившегося за оказанием услуги (непред</w:t>
      </w:r>
      <w:r w:rsidRPr="009421E6">
        <w:rPr>
          <w:sz w:val="26"/>
          <w:szCs w:val="26"/>
        </w:rPr>
        <w:t>ъ</w:t>
      </w:r>
      <w:r w:rsidRPr="009421E6">
        <w:rPr>
          <w:sz w:val="26"/>
          <w:szCs w:val="26"/>
        </w:rPr>
        <w:t>явление данным лицом документа, удостоверяющего его личность, отказ данного л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ца предъявить документ, удостоверяющий его личность), а также неустановление полномочий представ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теля (в случае обращения представителя);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представление заявителем документов, имеющих повреждение и наличие и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правлений, не позволяющих однозначно истолковать их содержание, не содержащих обратного а</w:t>
      </w:r>
      <w:r w:rsidRPr="009421E6">
        <w:rPr>
          <w:sz w:val="26"/>
          <w:szCs w:val="26"/>
        </w:rPr>
        <w:t>д</w:t>
      </w:r>
      <w:r w:rsidRPr="009421E6">
        <w:rPr>
          <w:sz w:val="26"/>
          <w:szCs w:val="26"/>
        </w:rPr>
        <w:t>реса, подписи, печати (при наличии).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 приеме заявления и прилагаемых к нему документов должно быть отказано неп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средственно в момент представления таких заявления и документов.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2.15. Заявление, поданное в форме электронного документа с использованием РПГУ, к рассмотрению не принимается в случае неустановления полномочия представителя (в сл</w:t>
      </w:r>
      <w:r w:rsidRPr="009421E6">
        <w:rPr>
          <w:sz w:val="26"/>
          <w:szCs w:val="26"/>
        </w:rPr>
        <w:t>у</w:t>
      </w:r>
      <w:r w:rsidRPr="009421E6">
        <w:rPr>
          <w:sz w:val="26"/>
          <w:szCs w:val="26"/>
        </w:rPr>
        <w:t>чае обращения представителя), а также если: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lastRenderedPageBreak/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ние);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представление электронных копий (электронных образов) документов, не п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зволяющих в полном объеме прочитать текст документа и/или распознать реквизиты документа;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421E6">
        <w:rPr>
          <w:sz w:val="26"/>
          <w:szCs w:val="26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F5771F" w:rsidRPr="009421E6" w:rsidRDefault="00F5771F" w:rsidP="00F5771F">
      <w:pPr>
        <w:ind w:firstLine="709"/>
        <w:jc w:val="both"/>
        <w:rPr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F5771F" w:rsidRPr="009421E6" w:rsidRDefault="00F5771F" w:rsidP="00F5771F">
      <w:pPr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2.16. Основания для приостановления предоставления муниципальной услуги отсу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ствуют.</w:t>
      </w:r>
    </w:p>
    <w:p w:rsidR="00F5771F" w:rsidRPr="009421E6" w:rsidRDefault="00F5771F" w:rsidP="00F5771F">
      <w:pPr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2.17. Основания для отказа в предоставлении муниципальной услуги: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непредставление документов, указанных в пунктах 2.9.1- 2.9.6Административного регламента, обязанность по предоставлению которых во</w:t>
      </w:r>
      <w:r w:rsidRPr="009421E6">
        <w:rPr>
          <w:sz w:val="26"/>
          <w:szCs w:val="26"/>
        </w:rPr>
        <w:t>з</w:t>
      </w:r>
      <w:r w:rsidRPr="009421E6">
        <w:rPr>
          <w:sz w:val="26"/>
          <w:szCs w:val="26"/>
        </w:rPr>
        <w:t>ложена на заявителя;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предоставление заявителем недостоверных сведений;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421E6">
        <w:rPr>
          <w:sz w:val="26"/>
          <w:szCs w:val="26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</w:t>
      </w:r>
      <w:r w:rsidRPr="009421E6">
        <w:rPr>
          <w:sz w:val="26"/>
          <w:szCs w:val="26"/>
        </w:rPr>
        <w:t>в</w:t>
      </w:r>
      <w:r w:rsidRPr="009421E6">
        <w:rPr>
          <w:sz w:val="26"/>
          <w:szCs w:val="26"/>
        </w:rPr>
        <w:t>ления организации на межведомственный запрос свидетельствует об отсутствии д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 xml:space="preserve">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4" w:history="1">
        <w:r w:rsidRPr="009421E6">
          <w:rPr>
            <w:color w:val="0000FF"/>
            <w:sz w:val="26"/>
            <w:szCs w:val="26"/>
          </w:rPr>
          <w:t>частью 4 статьи 52</w:t>
        </w:r>
      </w:hyperlink>
      <w:r w:rsidRPr="009421E6">
        <w:rPr>
          <w:sz w:val="26"/>
          <w:szCs w:val="26"/>
        </w:rPr>
        <w:t xml:space="preserve"> Жилищного кодекса, если соответствующий документ не был представлен заявителем по собс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венной инициативе, за исключением</w:t>
      </w:r>
      <w:proofErr w:type="gramEnd"/>
      <w:r w:rsidRPr="009421E6">
        <w:rPr>
          <w:sz w:val="26"/>
          <w:szCs w:val="26"/>
        </w:rPr>
        <w:t xml:space="preserve"> случаев, если отсутствие таких запрашиваемых документа или информации в распоряжении таких органов или организаций по</w:t>
      </w:r>
      <w:r w:rsidRPr="009421E6">
        <w:rPr>
          <w:sz w:val="26"/>
          <w:szCs w:val="26"/>
        </w:rPr>
        <w:t>д</w:t>
      </w:r>
      <w:r w:rsidRPr="009421E6">
        <w:rPr>
          <w:sz w:val="26"/>
          <w:szCs w:val="26"/>
        </w:rPr>
        <w:t>тверждает право соответствующих граждан состоять на учете в качестве нужда</w:t>
      </w:r>
      <w:r w:rsidRPr="009421E6">
        <w:rPr>
          <w:sz w:val="26"/>
          <w:szCs w:val="26"/>
        </w:rPr>
        <w:t>ю</w:t>
      </w:r>
      <w:r w:rsidRPr="009421E6">
        <w:rPr>
          <w:sz w:val="26"/>
          <w:szCs w:val="26"/>
        </w:rPr>
        <w:t>щихся в жилых помещениях;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гражданин снят с учета в качестве нуждающегося в жилом помещении в пер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од рассмотрения документов, предоставленных с заявлением об оказании муниц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пальной услуги.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</w:t>
      </w:r>
      <w:r w:rsidRPr="009421E6">
        <w:rPr>
          <w:b/>
          <w:bCs/>
          <w:sz w:val="26"/>
          <w:szCs w:val="26"/>
        </w:rPr>
        <w:t>и</w:t>
      </w:r>
      <w:r w:rsidRPr="009421E6">
        <w:rPr>
          <w:b/>
          <w:bCs/>
          <w:sz w:val="26"/>
          <w:szCs w:val="26"/>
        </w:rPr>
        <w:t>пальной услуги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тавлении муниципальной услуги, не предусмотрены</w:t>
      </w:r>
      <w:proofErr w:type="gramStart"/>
      <w:r w:rsidRPr="009421E6">
        <w:rPr>
          <w:sz w:val="26"/>
          <w:szCs w:val="26"/>
        </w:rPr>
        <w:t>..</w:t>
      </w:r>
      <w:proofErr w:type="gramEnd"/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2.19. За предоставление муниципальной услуги государственная пошлина не взимае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ся.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</w:t>
      </w:r>
      <w:r w:rsidRPr="009421E6">
        <w:rPr>
          <w:b/>
          <w:bCs/>
          <w:sz w:val="26"/>
          <w:szCs w:val="26"/>
        </w:rPr>
        <w:t>и</w:t>
      </w:r>
      <w:r w:rsidRPr="009421E6">
        <w:rPr>
          <w:b/>
          <w:bCs/>
          <w:sz w:val="26"/>
          <w:szCs w:val="26"/>
        </w:rPr>
        <w:t>ципальной услуги, включая информацию о методике расчета размера такой платы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lastRenderedPageBreak/>
        <w:t>2.20.  Плата за предоставление услуг, которые являются необходимыми и обязател</w:t>
      </w:r>
      <w:r w:rsidRPr="009421E6">
        <w:rPr>
          <w:sz w:val="26"/>
          <w:szCs w:val="26"/>
        </w:rPr>
        <w:t>ь</w:t>
      </w:r>
      <w:r w:rsidRPr="009421E6">
        <w:rPr>
          <w:sz w:val="26"/>
          <w:szCs w:val="26"/>
        </w:rPr>
        <w:t>ными для предоставления муниципальной услуги, не взимается.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Максимальный срок ожидания в очереди при подаче запроса о предоста</w:t>
      </w:r>
      <w:r w:rsidRPr="009421E6">
        <w:rPr>
          <w:b/>
          <w:bCs/>
          <w:sz w:val="26"/>
          <w:szCs w:val="26"/>
        </w:rPr>
        <w:t>в</w:t>
      </w:r>
      <w:r w:rsidRPr="009421E6">
        <w:rPr>
          <w:b/>
          <w:bCs/>
          <w:sz w:val="26"/>
          <w:szCs w:val="26"/>
        </w:rPr>
        <w:t>лении муниципальной услуги и при получении результата предоставления м</w:t>
      </w:r>
      <w:r w:rsidRPr="009421E6">
        <w:rPr>
          <w:b/>
          <w:bCs/>
          <w:sz w:val="26"/>
          <w:szCs w:val="26"/>
        </w:rPr>
        <w:t>у</w:t>
      </w:r>
      <w:r w:rsidRPr="009421E6">
        <w:rPr>
          <w:b/>
          <w:bCs/>
          <w:sz w:val="26"/>
          <w:szCs w:val="26"/>
        </w:rPr>
        <w:t>ниципальной услуги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2.21. Прием граждан при наличии технической возможности ведется с пом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щью электронной системы управления очередью, при этом учитываются заявители, осуществи</w:t>
      </w:r>
      <w:r w:rsidRPr="009421E6">
        <w:rPr>
          <w:sz w:val="26"/>
          <w:szCs w:val="26"/>
        </w:rPr>
        <w:t>в</w:t>
      </w:r>
      <w:r w:rsidRPr="009421E6">
        <w:rPr>
          <w:sz w:val="26"/>
          <w:szCs w:val="26"/>
        </w:rPr>
        <w:t>шие предварительную запись по телефону либо через РПГУ.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Максимальный срок ожидания в очереди не превышает 15 минут.</w:t>
      </w:r>
    </w:p>
    <w:p w:rsidR="00F5771F" w:rsidRPr="009421E6" w:rsidRDefault="00F5771F" w:rsidP="00F5771F">
      <w:pPr>
        <w:ind w:firstLine="709"/>
        <w:jc w:val="both"/>
        <w:rPr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Срок и порядок регистрации запроса заявителя о предоставлении муниципал</w:t>
      </w:r>
      <w:r w:rsidRPr="009421E6">
        <w:rPr>
          <w:b/>
          <w:bCs/>
          <w:sz w:val="26"/>
          <w:szCs w:val="26"/>
        </w:rPr>
        <w:t>ь</w:t>
      </w:r>
      <w:r w:rsidRPr="009421E6">
        <w:rPr>
          <w:b/>
          <w:bCs/>
          <w:sz w:val="26"/>
          <w:szCs w:val="26"/>
        </w:rPr>
        <w:t>ной услуги, в том числе в электронной форме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нием РПГУ, либо поданные через многофункциональный центр, принятые к рассмо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рению Администрацией,  подлежат регистрации в течение одного рабочего дня.</w:t>
      </w:r>
    </w:p>
    <w:p w:rsidR="00F5771F" w:rsidRPr="009421E6" w:rsidRDefault="00F5771F" w:rsidP="00F5771F">
      <w:pPr>
        <w:ind w:firstLine="709"/>
        <w:jc w:val="both"/>
        <w:rPr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9421E6">
        <w:rPr>
          <w:b/>
          <w:bCs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</w:t>
      </w:r>
      <w:r w:rsidRPr="009421E6">
        <w:rPr>
          <w:b/>
          <w:bCs/>
          <w:sz w:val="26"/>
          <w:szCs w:val="26"/>
        </w:rPr>
        <w:t>у</w:t>
      </w:r>
      <w:r w:rsidRPr="009421E6">
        <w:rPr>
          <w:b/>
          <w:bCs/>
          <w:sz w:val="26"/>
          <w:szCs w:val="26"/>
        </w:rPr>
        <w:t xml:space="preserve">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9421E6">
        <w:rPr>
          <w:b/>
          <w:bCs/>
          <w:sz w:val="26"/>
          <w:szCs w:val="26"/>
        </w:rPr>
        <w:t>мультимедийной</w:t>
      </w:r>
      <w:proofErr w:type="spellEnd"/>
      <w:r w:rsidRPr="009421E6">
        <w:rPr>
          <w:b/>
          <w:bCs/>
          <w:sz w:val="26"/>
          <w:szCs w:val="26"/>
        </w:rPr>
        <w:t xml:space="preserve"> информации о порядке предо</w:t>
      </w:r>
      <w:r w:rsidRPr="009421E6">
        <w:rPr>
          <w:b/>
          <w:bCs/>
          <w:sz w:val="26"/>
          <w:szCs w:val="26"/>
        </w:rPr>
        <w:t>с</w:t>
      </w:r>
      <w:r w:rsidRPr="009421E6">
        <w:rPr>
          <w:b/>
          <w:bCs/>
          <w:sz w:val="26"/>
          <w:szCs w:val="26"/>
        </w:rPr>
        <w:t>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421E6">
        <w:rPr>
          <w:b/>
          <w:bCs/>
          <w:sz w:val="26"/>
          <w:szCs w:val="26"/>
        </w:rPr>
        <w:t xml:space="preserve"> законодательством Российской Федерации о социал</w:t>
      </w:r>
      <w:r w:rsidRPr="009421E6">
        <w:rPr>
          <w:b/>
          <w:bCs/>
          <w:sz w:val="26"/>
          <w:szCs w:val="26"/>
        </w:rPr>
        <w:t>ь</w:t>
      </w:r>
      <w:r w:rsidRPr="009421E6">
        <w:rPr>
          <w:b/>
          <w:bCs/>
          <w:sz w:val="26"/>
          <w:szCs w:val="26"/>
        </w:rPr>
        <w:t>ной защите инвалидов</w:t>
      </w:r>
    </w:p>
    <w:p w:rsidR="00F5771F" w:rsidRPr="00F5771F" w:rsidRDefault="00F5771F" w:rsidP="00F5771F">
      <w:pPr>
        <w:pStyle w:val="af1"/>
        <w:rPr>
          <w:rFonts w:ascii="Times New Roman" w:hAnsi="Times New Roman" w:cs="Times New Roman"/>
          <w:sz w:val="26"/>
          <w:szCs w:val="26"/>
        </w:rPr>
      </w:pPr>
      <w:r w:rsidRPr="00F5771F">
        <w:rPr>
          <w:rFonts w:ascii="Times New Roman" w:hAnsi="Times New Roman" w:cs="Times New Roman"/>
          <w:sz w:val="26"/>
          <w:szCs w:val="26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</w:t>
      </w:r>
      <w:r w:rsidRPr="00F5771F">
        <w:rPr>
          <w:rFonts w:ascii="Times New Roman" w:hAnsi="Times New Roman" w:cs="Times New Roman"/>
          <w:sz w:val="26"/>
          <w:szCs w:val="26"/>
        </w:rPr>
        <w:t>и</w:t>
      </w:r>
      <w:r w:rsidRPr="00F5771F">
        <w:rPr>
          <w:rFonts w:ascii="Times New Roman" w:hAnsi="Times New Roman" w:cs="Times New Roman"/>
          <w:sz w:val="26"/>
          <w:szCs w:val="26"/>
        </w:rPr>
        <w:t xml:space="preserve">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</w:t>
      </w:r>
    </w:p>
    <w:p w:rsidR="00F5771F" w:rsidRPr="00F5771F" w:rsidRDefault="00F5771F" w:rsidP="00F5771F">
      <w:pPr>
        <w:pStyle w:val="af1"/>
        <w:rPr>
          <w:rFonts w:ascii="Times New Roman" w:hAnsi="Times New Roman" w:cs="Times New Roman"/>
          <w:sz w:val="26"/>
          <w:szCs w:val="26"/>
        </w:rPr>
      </w:pPr>
      <w:r w:rsidRPr="00F5771F">
        <w:rPr>
          <w:rFonts w:ascii="Times New Roman" w:hAnsi="Times New Roman" w:cs="Times New Roman"/>
          <w:sz w:val="26"/>
          <w:szCs w:val="26"/>
        </w:rPr>
        <w:t>тран</w:t>
      </w:r>
      <w:r w:rsidRPr="00F5771F">
        <w:rPr>
          <w:rFonts w:ascii="Times New Roman" w:hAnsi="Times New Roman" w:cs="Times New Roman"/>
          <w:sz w:val="26"/>
          <w:szCs w:val="26"/>
        </w:rPr>
        <w:t>с</w:t>
      </w:r>
      <w:r w:rsidRPr="00F5771F">
        <w:rPr>
          <w:rFonts w:ascii="Times New Roman" w:hAnsi="Times New Roman" w:cs="Times New Roman"/>
          <w:sz w:val="26"/>
          <w:szCs w:val="26"/>
        </w:rPr>
        <w:t>порта.</w:t>
      </w:r>
    </w:p>
    <w:p w:rsidR="00F5771F" w:rsidRPr="00F5771F" w:rsidRDefault="00F5771F" w:rsidP="00F5771F">
      <w:pPr>
        <w:pStyle w:val="af1"/>
        <w:rPr>
          <w:rFonts w:ascii="Times New Roman" w:hAnsi="Times New Roman" w:cs="Times New Roman"/>
          <w:sz w:val="26"/>
          <w:szCs w:val="26"/>
        </w:rPr>
      </w:pPr>
      <w:r w:rsidRPr="00F5771F">
        <w:rPr>
          <w:rFonts w:ascii="Times New Roman" w:hAnsi="Times New Roman" w:cs="Times New Roman"/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</w:t>
      </w:r>
      <w:r w:rsidRPr="00F5771F">
        <w:rPr>
          <w:rFonts w:ascii="Times New Roman" w:hAnsi="Times New Roman" w:cs="Times New Roman"/>
          <w:sz w:val="26"/>
          <w:szCs w:val="26"/>
        </w:rPr>
        <w:t>о</w:t>
      </w:r>
      <w:r w:rsidRPr="00F5771F">
        <w:rPr>
          <w:rFonts w:ascii="Times New Roman" w:hAnsi="Times New Roman" w:cs="Times New Roman"/>
          <w:sz w:val="26"/>
          <w:szCs w:val="26"/>
        </w:rPr>
        <w:t>вывается стоянка (парковка) для личного автомобильного транспорта заявителей. За пользование стоянкой (парковкой) с заявителей пл</w:t>
      </w:r>
      <w:r w:rsidRPr="00F5771F">
        <w:rPr>
          <w:rFonts w:ascii="Times New Roman" w:hAnsi="Times New Roman" w:cs="Times New Roman"/>
          <w:sz w:val="26"/>
          <w:szCs w:val="26"/>
        </w:rPr>
        <w:t>а</w:t>
      </w:r>
      <w:r w:rsidRPr="00F5771F">
        <w:rPr>
          <w:rFonts w:ascii="Times New Roman" w:hAnsi="Times New Roman" w:cs="Times New Roman"/>
          <w:sz w:val="26"/>
          <w:szCs w:val="26"/>
        </w:rPr>
        <w:t>та не взимается.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pacing w:val="-3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</w:t>
      </w:r>
      <w:r w:rsidRPr="009421E6">
        <w:rPr>
          <w:spacing w:val="-3"/>
          <w:sz w:val="26"/>
          <w:szCs w:val="26"/>
        </w:rPr>
        <w:t>и</w:t>
      </w:r>
      <w:r w:rsidRPr="009421E6">
        <w:rPr>
          <w:spacing w:val="-3"/>
          <w:sz w:val="26"/>
          <w:szCs w:val="26"/>
        </w:rPr>
        <w:t xml:space="preserve">дами III группы в порядке, установленном Правительством Российской Федерации, </w:t>
      </w:r>
      <w:r w:rsidRPr="009421E6">
        <w:rPr>
          <w:sz w:val="26"/>
          <w:szCs w:val="26"/>
        </w:rPr>
        <w:t>и транспортных средств, перевозящих таких инвалидов и (или) детей-инвалидов. Ук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занные места для парковки не должны занимать иные транспортные средства.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 целях обеспечения беспрепятственного доступа заявителей, в том числе п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редвигающихся на инвалидных колясках, вход в здание и помещения, в которых  предоставляется муниципальная услуга, оборудуются пандусами, поручнями, та</w:t>
      </w:r>
      <w:r w:rsidRPr="009421E6">
        <w:rPr>
          <w:sz w:val="26"/>
          <w:szCs w:val="26"/>
        </w:rPr>
        <w:t>к</w:t>
      </w:r>
      <w:r w:rsidRPr="009421E6">
        <w:rPr>
          <w:sz w:val="26"/>
          <w:szCs w:val="26"/>
        </w:rPr>
        <w:t>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дательством Российской Федерации о социальной защите инвалидов.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Центральный вход в здание Администрации должен быть оборудован информацио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ной табличкой (вывеской), содержащей информацию:</w:t>
      </w:r>
    </w:p>
    <w:p w:rsidR="00F5771F" w:rsidRPr="009421E6" w:rsidRDefault="00F5771F" w:rsidP="00F5771F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наименование;</w:t>
      </w:r>
    </w:p>
    <w:p w:rsidR="00F5771F" w:rsidRPr="009421E6" w:rsidRDefault="00F5771F" w:rsidP="00F5771F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lastRenderedPageBreak/>
        <w:t>местонахождение и юридический адрес;</w:t>
      </w:r>
    </w:p>
    <w:p w:rsidR="00F5771F" w:rsidRPr="009421E6" w:rsidRDefault="00F5771F" w:rsidP="00F5771F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режим работы;</w:t>
      </w:r>
    </w:p>
    <w:p w:rsidR="00F5771F" w:rsidRPr="009421E6" w:rsidRDefault="00F5771F" w:rsidP="00F5771F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график приема;</w:t>
      </w:r>
    </w:p>
    <w:p w:rsidR="00F5771F" w:rsidRPr="009421E6" w:rsidRDefault="00F5771F" w:rsidP="00F5771F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номера телефонов для справок.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Помещения, в которых предоставляется муниципальная услуга, должны соответств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вать санитарно-эпидемиологическим правилам и нормативам.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противопожарной системой и средствами пожаротушения;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системой оповещения о возникновении чрезвычайной ситуации;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средствами оказания первой медицинской помощи;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туалетными комнатами для посетителей.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щении, а также информационными стендами.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Места для заполнения заявлений оборудуются стульями, столами (стойками), бла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ками заявлений, письменными принадлежностями.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Места приема Заявителей оборудуются информационными табличками (выве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ками) с указанием: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номера кабинета и наименования отдела;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фамилии, имени и отчества (последнее - при наличии), должности ответстве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ного л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ца за прием документов;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графика приема Заявителей.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мым информационным базам данных, печатающим устройством (принтером) и коп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рующим устройством.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Лицо, ответственное за прием документов, должно иметь настольную табличку с ук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занием фамилии, имени, отчества (последнее - при наличии) и должности.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возможность самостоятельного передвижения по территории, на которой ра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</w:t>
      </w:r>
      <w:r w:rsidRPr="009421E6">
        <w:rPr>
          <w:sz w:val="26"/>
          <w:szCs w:val="26"/>
        </w:rPr>
        <w:t>ы</w:t>
      </w:r>
      <w:r w:rsidRPr="009421E6">
        <w:rPr>
          <w:sz w:val="26"/>
          <w:szCs w:val="26"/>
        </w:rPr>
        <w:t>садки из него, в том числе с использование кресла-коляски;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сопровождение инвалидов, имеющих стойкие расстройства функции зрения и сам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стоятельного передвижения;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доставляется муниципальная услуга, и к муниципальной услуге с учетом ограничений их жизнедеятельности;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дублирование необходимой для инвалидов звуковой и зрительной информ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ции, а также надписей, знаков и иной текстовой и графической информации знаками, выполне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ными рельефно-точечным шрифтом Брайля;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допуск сурдопереводчика и тифлосурдопереводчика;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луги;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оказание инвалидам помощи в преодолении барьеров, мешающих получению ими </w:t>
      </w:r>
      <w:r w:rsidRPr="009421E6">
        <w:rPr>
          <w:sz w:val="26"/>
          <w:szCs w:val="26"/>
        </w:rPr>
        <w:lastRenderedPageBreak/>
        <w:t>у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луг наравне с другими лицами.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</w:t>
      </w:r>
      <w:r w:rsidRPr="009421E6">
        <w:rPr>
          <w:b/>
          <w:bCs/>
          <w:sz w:val="26"/>
          <w:szCs w:val="26"/>
        </w:rPr>
        <w:t>в</w:t>
      </w:r>
      <w:r w:rsidRPr="009421E6">
        <w:rPr>
          <w:b/>
          <w:bCs/>
          <w:sz w:val="26"/>
          <w:szCs w:val="26"/>
        </w:rPr>
        <w:t>лении муниципальной услуги и их продолжительность, возможность получения муниципальной услуги в многофункциональном центре предоставления гос</w:t>
      </w:r>
      <w:r w:rsidRPr="009421E6">
        <w:rPr>
          <w:b/>
          <w:bCs/>
          <w:sz w:val="26"/>
          <w:szCs w:val="26"/>
        </w:rPr>
        <w:t>у</w:t>
      </w:r>
      <w:r w:rsidRPr="009421E6">
        <w:rPr>
          <w:b/>
          <w:bCs/>
          <w:sz w:val="26"/>
          <w:szCs w:val="26"/>
        </w:rPr>
        <w:t>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</w:t>
      </w:r>
      <w:r w:rsidRPr="009421E6">
        <w:rPr>
          <w:b/>
          <w:bCs/>
          <w:sz w:val="26"/>
          <w:szCs w:val="26"/>
        </w:rPr>
        <w:t>о</w:t>
      </w:r>
      <w:r w:rsidRPr="009421E6">
        <w:rPr>
          <w:b/>
          <w:bCs/>
          <w:sz w:val="26"/>
          <w:szCs w:val="26"/>
        </w:rPr>
        <w:t>логий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2.24. Основными показателями доступности предоставления муниципальной услуги являются: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2.24.1. Расположение помещений, предназначенных для предоставления мун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ципальной услуги, в зоне доступности к основным транспортным магистралям, в пределах пеш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ходной доступности для заявителей.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2.24.2. Наличие полной и понятной информации о порядке, сроках и ходе пр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ных докуме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тов с использованием РПГУ, либо через многофункциональный центр.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2.24.4. Возможность получения заявителем уведомлений о предоставлении муниц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пальной услуги с помощью РПГУ.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2.24.5. Возможность получения информации о ходе предоставления муниц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пальной услуги, в том числе с использованием информационно-коммуникационных технологий.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2.25. Основными показателями качества предоставления муниципальной услуги я</w:t>
      </w:r>
      <w:r w:rsidRPr="009421E6">
        <w:rPr>
          <w:sz w:val="26"/>
          <w:szCs w:val="26"/>
        </w:rPr>
        <w:t>в</w:t>
      </w:r>
      <w:r w:rsidRPr="009421E6">
        <w:rPr>
          <w:sz w:val="26"/>
          <w:szCs w:val="26"/>
        </w:rPr>
        <w:t>ляются: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2.25.1. Своевременность предоставления муниципальной услуги в соответс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вии со стандартом ее предоставления, установленным Административным регламе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том.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2.25.2. Минимально возможное количество взаимодействий гражданина с должнос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ными лицами, участвующими в предоставлении муниципальной услуги.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2.26.4. Отсутствие нарушений установленных сроков в процессе предоставл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ния м</w:t>
      </w:r>
      <w:r w:rsidRPr="009421E6">
        <w:rPr>
          <w:sz w:val="26"/>
          <w:szCs w:val="26"/>
        </w:rPr>
        <w:t>у</w:t>
      </w:r>
      <w:r w:rsidRPr="009421E6">
        <w:rPr>
          <w:sz w:val="26"/>
          <w:szCs w:val="26"/>
        </w:rPr>
        <w:t>ниципальной услуги.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</w:t>
      </w:r>
      <w:r w:rsidRPr="009421E6">
        <w:rPr>
          <w:sz w:val="26"/>
          <w:szCs w:val="26"/>
        </w:rPr>
        <w:t>у</w:t>
      </w:r>
      <w:r w:rsidRPr="009421E6">
        <w:rPr>
          <w:sz w:val="26"/>
          <w:szCs w:val="26"/>
        </w:rPr>
        <w:t xml:space="preserve">ниципальной услуги, по </w:t>
      </w:r>
      <w:proofErr w:type="gramStart"/>
      <w:r w:rsidRPr="009421E6">
        <w:rPr>
          <w:sz w:val="26"/>
          <w:szCs w:val="26"/>
        </w:rPr>
        <w:t>итогам</w:t>
      </w:r>
      <w:proofErr w:type="gramEnd"/>
      <w:r w:rsidRPr="009421E6">
        <w:rPr>
          <w:sz w:val="26"/>
          <w:szCs w:val="26"/>
        </w:rPr>
        <w:t xml:space="preserve"> рассмотрения которых вынесены решения об удовлетвор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нии (частичном удовлетворении) требований заявителей.</w:t>
      </w:r>
    </w:p>
    <w:p w:rsidR="00F5771F" w:rsidRPr="009421E6" w:rsidRDefault="00F5771F" w:rsidP="00F5771F">
      <w:pPr>
        <w:ind w:firstLine="709"/>
        <w:jc w:val="both"/>
        <w:rPr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</w:t>
      </w:r>
      <w:r w:rsidRPr="009421E6">
        <w:rPr>
          <w:b/>
          <w:bCs/>
          <w:sz w:val="26"/>
          <w:szCs w:val="26"/>
        </w:rPr>
        <w:t>и</w:t>
      </w:r>
      <w:r w:rsidRPr="009421E6">
        <w:rPr>
          <w:b/>
          <w:bCs/>
          <w:sz w:val="26"/>
          <w:szCs w:val="26"/>
        </w:rPr>
        <w:t>пальной услуги по экстерриториальному принципу и особенности предоставл</w:t>
      </w:r>
      <w:r w:rsidRPr="009421E6">
        <w:rPr>
          <w:b/>
          <w:bCs/>
          <w:sz w:val="26"/>
          <w:szCs w:val="26"/>
        </w:rPr>
        <w:t>е</w:t>
      </w:r>
      <w:r w:rsidRPr="009421E6">
        <w:rPr>
          <w:b/>
          <w:bCs/>
          <w:sz w:val="26"/>
          <w:szCs w:val="26"/>
        </w:rPr>
        <w:t>ния муниципальной услуги в электронной форме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2.26. Предоставление муниципальной услуги по экстерриториальному принц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пу не осуществляется.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кумента.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При подаче физическим лицом заявления о предоставлении муниципальной </w:t>
      </w:r>
      <w:r w:rsidRPr="009421E6">
        <w:rPr>
          <w:sz w:val="26"/>
          <w:szCs w:val="26"/>
        </w:rPr>
        <w:lastRenderedPageBreak/>
        <w:t>услуги в электронной форме посредством РПГУ используется простая электронная подпись при у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ловии, что при выдаче ключа простой электронной подписи личность физического лица у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 xml:space="preserve">тановлена при личном приеме. 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both"/>
        <w:rPr>
          <w:b/>
          <w:bCs/>
          <w:sz w:val="26"/>
          <w:szCs w:val="26"/>
        </w:rPr>
      </w:pP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both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  <w:lang w:val="en-US"/>
        </w:rPr>
        <w:t>III</w:t>
      </w:r>
      <w:r w:rsidRPr="009421E6">
        <w:rPr>
          <w:b/>
          <w:bCs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</w:t>
      </w:r>
      <w:r w:rsidRPr="009421E6">
        <w:rPr>
          <w:b/>
          <w:bCs/>
          <w:sz w:val="26"/>
          <w:szCs w:val="26"/>
        </w:rPr>
        <w:t>и</w:t>
      </w:r>
      <w:r w:rsidRPr="009421E6">
        <w:rPr>
          <w:b/>
          <w:bCs/>
          <w:sz w:val="26"/>
          <w:szCs w:val="26"/>
        </w:rPr>
        <w:t>нистративных процедур в многофункциональных центрах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Исчерпывающий перечень административных процедур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3.1.  Предоставление муниципальной услуги включает в себя следующие администр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тивные процедуры: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направление заявителю уведомления о наличии жилого помещения муниц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пального жилищного фонда в целях дальнейшего предоставления его по договору с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циального найма;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прием и регистрация заявления и прилагаемых к нему документов;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рассмотрение заявления и представленных документов, направление межведомстве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ных запросов;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принятие решения о предоставлении или об отказе в предоставлении жилого помещ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ния по договору социального найма.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Направление заявителю уведомления о наличии жилого помещения м</w:t>
      </w:r>
      <w:r w:rsidRPr="009421E6">
        <w:rPr>
          <w:b/>
          <w:bCs/>
          <w:sz w:val="26"/>
          <w:szCs w:val="26"/>
        </w:rPr>
        <w:t>у</w:t>
      </w:r>
      <w:r w:rsidRPr="009421E6">
        <w:rPr>
          <w:b/>
          <w:bCs/>
          <w:sz w:val="26"/>
          <w:szCs w:val="26"/>
        </w:rPr>
        <w:t>ниципального жилищного фонда в целях дальнейшего предоставления его по договору с</w:t>
      </w:r>
      <w:r w:rsidRPr="009421E6">
        <w:rPr>
          <w:b/>
          <w:bCs/>
          <w:sz w:val="26"/>
          <w:szCs w:val="26"/>
        </w:rPr>
        <w:t>о</w:t>
      </w:r>
      <w:r w:rsidRPr="009421E6">
        <w:rPr>
          <w:b/>
          <w:bCs/>
          <w:sz w:val="26"/>
          <w:szCs w:val="26"/>
        </w:rPr>
        <w:t>циального найма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3.1.1. </w:t>
      </w:r>
      <w:proofErr w:type="gramStart"/>
      <w:r w:rsidRPr="009421E6">
        <w:rPr>
          <w:sz w:val="26"/>
          <w:szCs w:val="26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новленном порядке малоимущими и  состоящим на учете в качестве нуждающихся в жилых помещениях, отвечающих установленным требованиям (далее – жилые пом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щения, предназначенные для дальнейшего предоставления заявителям).</w:t>
      </w:r>
      <w:proofErr w:type="gramEnd"/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При поступлении в распоряжение Администрации жилых помещений, предн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значенных для дальнейшего предоставления заявителям, специалист выполняет следующие дейс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вия: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421E6">
        <w:rPr>
          <w:sz w:val="26"/>
          <w:szCs w:val="26"/>
        </w:rPr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тории Муниципального района Благовещенский район Республики Башкортостан и статей  57-58 Жилищного кодекса Российской Федерации);</w:t>
      </w:r>
      <w:proofErr w:type="gramEnd"/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при наличии жилых помещений муниципального жилищного фонда необход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мой номенклатуры информирует заявителя путем направления письменного уведо</w:t>
      </w:r>
      <w:r w:rsidRPr="009421E6">
        <w:rPr>
          <w:sz w:val="26"/>
          <w:szCs w:val="26"/>
        </w:rPr>
        <w:t>м</w:t>
      </w:r>
      <w:r w:rsidRPr="009421E6">
        <w:rPr>
          <w:sz w:val="26"/>
          <w:szCs w:val="26"/>
        </w:rPr>
        <w:t>ления посредством почтовой связи о наличии соответствующего жилого помещения;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осуществляет совместно с заявителем выезд для осмотра жилого помещения, предн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значенного для дальнейшего предоставления;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информирует заявителя о предоставлении документов, необходимых для р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шения вопроса о предоставлении жилого помещения по договору социального найма.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Результатом административной процедуры является направление уведомления заяв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Максимальный срок выполнения административной процедуры не должен </w:t>
      </w:r>
      <w:r w:rsidRPr="009421E6">
        <w:rPr>
          <w:sz w:val="26"/>
          <w:szCs w:val="26"/>
        </w:rPr>
        <w:lastRenderedPageBreak/>
        <w:t>превышать 30 рабочих дней со дня поступления жилых помещений в распоряжение Администрации.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Прием и регистрация заявления и прилагаемых к нему документов</w:t>
      </w:r>
    </w:p>
    <w:p w:rsidR="00F5771F" w:rsidRPr="009421E6" w:rsidRDefault="00F5771F" w:rsidP="00F5771F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9421E6">
        <w:rPr>
          <w:sz w:val="26"/>
          <w:szCs w:val="26"/>
        </w:rPr>
        <w:t>3.1.2 Основанием для начала административной процедуры является поступление з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явления и приложенных к нему документов в адрес Администрации.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Заявление в течение одного рабочего дня с момента поступления  передается на регистрацию в канцелярию Администрации. Заявителю выдается расписка в пол</w:t>
      </w:r>
      <w:r w:rsidRPr="009421E6">
        <w:rPr>
          <w:sz w:val="26"/>
          <w:szCs w:val="26"/>
        </w:rPr>
        <w:t>у</w:t>
      </w:r>
      <w:r w:rsidRPr="009421E6">
        <w:rPr>
          <w:sz w:val="26"/>
          <w:szCs w:val="26"/>
        </w:rPr>
        <w:t>чении докуме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тов с указанием их перечня и даты получения.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При подаче Заявителем заявления и прилагаемых документов через мног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</w:t>
      </w:r>
      <w:r w:rsidRPr="009421E6">
        <w:rPr>
          <w:sz w:val="26"/>
          <w:szCs w:val="26"/>
        </w:rPr>
        <w:t>в</w:t>
      </w:r>
      <w:r w:rsidRPr="009421E6">
        <w:rPr>
          <w:sz w:val="26"/>
          <w:szCs w:val="26"/>
        </w:rPr>
        <w:t>лении муниципальной услуги и прилагаемых документов в форме электронного д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 xml:space="preserve">кумента и (или) электронных образов документов. 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421E6">
        <w:rPr>
          <w:sz w:val="26"/>
          <w:szCs w:val="26"/>
        </w:rPr>
        <w:t>Заявление, поступившее от многофункционального центра в Администрацию   в форме электронного документа и (или) электронных образов документов, в течение одного рабочего дня с момента его поступления на регистрацию в канцелярию Адм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нистрации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</w:t>
      </w:r>
      <w:r w:rsidRPr="009421E6">
        <w:rPr>
          <w:sz w:val="26"/>
          <w:szCs w:val="26"/>
        </w:rPr>
        <w:t>у</w:t>
      </w:r>
      <w:r w:rsidRPr="009421E6">
        <w:rPr>
          <w:sz w:val="26"/>
          <w:szCs w:val="26"/>
        </w:rPr>
        <w:t>мажном носителе.</w:t>
      </w:r>
      <w:proofErr w:type="gramEnd"/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421E6">
        <w:rPr>
          <w:sz w:val="26"/>
          <w:szCs w:val="26"/>
        </w:rPr>
        <w:t>Если при личном приеме документов в Администрации или многофункци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нальном центре не установлена личность заявителя, в том числе он не предъявил д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кумент, удостоверяющий его личность, или отказался его предъявить, а в случае о</w:t>
      </w:r>
      <w:r w:rsidRPr="009421E6">
        <w:rPr>
          <w:sz w:val="26"/>
          <w:szCs w:val="26"/>
        </w:rPr>
        <w:t>б</w:t>
      </w:r>
      <w:r w:rsidRPr="009421E6">
        <w:rPr>
          <w:sz w:val="26"/>
          <w:szCs w:val="26"/>
        </w:rPr>
        <w:t>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зывается непосредственно в момент их представления.</w:t>
      </w:r>
      <w:proofErr w:type="gramEnd"/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421E6">
        <w:rPr>
          <w:sz w:val="26"/>
          <w:szCs w:val="26"/>
        </w:rPr>
        <w:t>При поступлении заявления в адрес Администрации по почте ответственный специалист в течение одного рабочего дня с момента</w:t>
      </w:r>
      <w:proofErr w:type="gramEnd"/>
      <w:r w:rsidRPr="009421E6">
        <w:rPr>
          <w:sz w:val="26"/>
          <w:szCs w:val="26"/>
        </w:rPr>
        <w:t xml:space="preserve"> поступления письма в Админ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страцию вскрывает конверт и передает заявление на регистрацию в канцелярию А</w:t>
      </w:r>
      <w:r w:rsidRPr="009421E6">
        <w:rPr>
          <w:sz w:val="26"/>
          <w:szCs w:val="26"/>
        </w:rPr>
        <w:t>д</w:t>
      </w:r>
      <w:r w:rsidRPr="009421E6">
        <w:rPr>
          <w:sz w:val="26"/>
          <w:szCs w:val="26"/>
        </w:rPr>
        <w:t>министрации. В случае выявления оснований отказа в приеме документов, указанных в пункте 2.14 Административного регламента, осуществляется подготовка и напра</w:t>
      </w:r>
      <w:r w:rsidRPr="009421E6">
        <w:rPr>
          <w:sz w:val="26"/>
          <w:szCs w:val="26"/>
        </w:rPr>
        <w:t>в</w:t>
      </w:r>
      <w:r w:rsidRPr="009421E6">
        <w:rPr>
          <w:sz w:val="26"/>
          <w:szCs w:val="26"/>
        </w:rPr>
        <w:t>ление письменного уведомления об отказе в приеме и возврате документов по почт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вому адресу, указанному в заявлении.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Заявление, поданное в Администрацию посредством РПГУ, в течение одного рабоч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го дня с момента подачи на РПГУ передается ответственным специалистом на регистрацию в канцелярию Администрации.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кументов в форме электронного документа по адресу электронной почты, указанному в заявлении.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Прошедшие регистрацию заявления в течение одного рабочего дня передаются отве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 xml:space="preserve">ственному специалисту. 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Результатом выполнения административной процедуры и способом фиксации являе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 xml:space="preserve">кументов. </w:t>
      </w:r>
    </w:p>
    <w:p w:rsidR="00F5771F" w:rsidRPr="009421E6" w:rsidDel="00D00CB9" w:rsidRDefault="00F5771F" w:rsidP="00F5771F">
      <w:pPr>
        <w:autoSpaceDE w:val="0"/>
        <w:autoSpaceDN w:val="0"/>
        <w:adjustRightInd w:val="0"/>
        <w:ind w:firstLine="709"/>
        <w:jc w:val="both"/>
        <w:rPr>
          <w:del w:id="4" w:author="Фархутдинова О.А." w:date="2020-01-17T10:09:00Z"/>
          <w:sz w:val="26"/>
          <w:szCs w:val="26"/>
        </w:rPr>
      </w:pPr>
      <w:r w:rsidRPr="009421E6">
        <w:rPr>
          <w:sz w:val="26"/>
          <w:szCs w:val="26"/>
        </w:rPr>
        <w:t>Срок выполнения административной процедуры 1 рабочий день со дня посту</w:t>
      </w:r>
      <w:r w:rsidRPr="009421E6">
        <w:rPr>
          <w:sz w:val="26"/>
          <w:szCs w:val="26"/>
        </w:rPr>
        <w:t>п</w:t>
      </w:r>
      <w:r w:rsidRPr="009421E6">
        <w:rPr>
          <w:sz w:val="26"/>
          <w:szCs w:val="26"/>
        </w:rPr>
        <w:t>ления заявления.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Рассмотрение заявления и представленных документов, направление межведо</w:t>
      </w:r>
      <w:r w:rsidRPr="009421E6">
        <w:rPr>
          <w:b/>
          <w:bCs/>
          <w:sz w:val="26"/>
          <w:szCs w:val="26"/>
        </w:rPr>
        <w:t>м</w:t>
      </w:r>
      <w:r w:rsidRPr="009421E6">
        <w:rPr>
          <w:b/>
          <w:bCs/>
          <w:sz w:val="26"/>
          <w:szCs w:val="26"/>
        </w:rPr>
        <w:t>ственных запросов</w:t>
      </w:r>
    </w:p>
    <w:p w:rsidR="00F5771F" w:rsidRPr="009421E6" w:rsidRDefault="00F5771F" w:rsidP="00F5771F">
      <w:pPr>
        <w:widowControl w:val="0"/>
        <w:tabs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3.1.3. Основанием для начала административной процедуры является отсутс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 xml:space="preserve">вие </w:t>
      </w:r>
      <w:r w:rsidRPr="009421E6">
        <w:rPr>
          <w:sz w:val="26"/>
          <w:szCs w:val="26"/>
        </w:rPr>
        <w:lastRenderedPageBreak/>
        <w:t>д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кументов, указанных в пункте 2.10 Административного регламента.</w:t>
      </w:r>
    </w:p>
    <w:p w:rsidR="00F5771F" w:rsidRPr="009421E6" w:rsidRDefault="00F5771F" w:rsidP="00F5771F">
      <w:pPr>
        <w:widowControl w:val="0"/>
        <w:tabs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полнитель в течение 1 рабочего дня с момента поступления заявления осуществляет формирование и н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правление необходимых запросов.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</w:t>
      </w:r>
      <w:r w:rsidRPr="009421E6">
        <w:rPr>
          <w:sz w:val="26"/>
          <w:szCs w:val="26"/>
        </w:rPr>
        <w:t>р</w:t>
      </w:r>
      <w:r w:rsidRPr="009421E6">
        <w:rPr>
          <w:sz w:val="26"/>
          <w:szCs w:val="26"/>
        </w:rPr>
        <w:t>ганизации предоставления государственных и муниципальных услуг».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Внутриведомственный запрос направляется в структурные подразделения Админис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рации в электронном виде либо на бумажном носителе.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вия.</w:t>
      </w:r>
    </w:p>
    <w:p w:rsidR="00F5771F" w:rsidRPr="009421E6" w:rsidRDefault="00F5771F" w:rsidP="00F5771F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</w:t>
      </w:r>
      <w:r w:rsidRPr="009421E6">
        <w:rPr>
          <w:sz w:val="26"/>
          <w:szCs w:val="26"/>
        </w:rPr>
        <w:t>ь</w:t>
      </w:r>
      <w:r w:rsidRPr="009421E6">
        <w:rPr>
          <w:sz w:val="26"/>
          <w:szCs w:val="26"/>
        </w:rPr>
        <w:t>ной услуги.</w:t>
      </w:r>
    </w:p>
    <w:p w:rsidR="00F5771F" w:rsidRPr="009421E6" w:rsidRDefault="00F5771F" w:rsidP="00F5771F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Максимальный срок выполнения административной процедуры составляет 5 рабочих дней.</w:t>
      </w:r>
    </w:p>
    <w:p w:rsidR="00F5771F" w:rsidRPr="009421E6" w:rsidRDefault="00F5771F" w:rsidP="00F5771F">
      <w:pPr>
        <w:tabs>
          <w:tab w:val="left" w:pos="7425"/>
        </w:tabs>
        <w:ind w:firstLine="709"/>
        <w:jc w:val="both"/>
        <w:rPr>
          <w:sz w:val="26"/>
          <w:szCs w:val="26"/>
        </w:rPr>
      </w:pP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Принятие решения о предоставлении или об отказе в предоставлении ж</w:t>
      </w:r>
      <w:r w:rsidRPr="009421E6">
        <w:rPr>
          <w:b/>
          <w:bCs/>
          <w:sz w:val="26"/>
          <w:szCs w:val="26"/>
        </w:rPr>
        <w:t>и</w:t>
      </w:r>
      <w:r w:rsidRPr="009421E6">
        <w:rPr>
          <w:b/>
          <w:bCs/>
          <w:sz w:val="26"/>
          <w:szCs w:val="26"/>
        </w:rPr>
        <w:t>лого помещения по договору социального найма</w:t>
      </w:r>
    </w:p>
    <w:p w:rsidR="00F5771F" w:rsidRPr="00F5771F" w:rsidRDefault="00F5771F" w:rsidP="00F57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71F">
        <w:rPr>
          <w:rFonts w:ascii="Times New Roman" w:hAnsi="Times New Roman" w:cs="Times New Roman"/>
          <w:sz w:val="26"/>
          <w:szCs w:val="26"/>
        </w:rPr>
        <w:t>3.1.4. Основанием для начала административного действия является сформир</w:t>
      </w:r>
      <w:r w:rsidRPr="00F5771F">
        <w:rPr>
          <w:rFonts w:ascii="Times New Roman" w:hAnsi="Times New Roman" w:cs="Times New Roman"/>
          <w:sz w:val="26"/>
          <w:szCs w:val="26"/>
        </w:rPr>
        <w:t>о</w:t>
      </w:r>
      <w:r w:rsidRPr="00F5771F">
        <w:rPr>
          <w:rFonts w:ascii="Times New Roman" w:hAnsi="Times New Roman" w:cs="Times New Roman"/>
          <w:sz w:val="26"/>
          <w:szCs w:val="26"/>
        </w:rPr>
        <w:t>ванный пакет документов, необходимых для предоставления муниципальной услуги.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Администрация вправе создать общественные комиссии по жилищным вопр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сам для предварительного рассмотрения заявлений граждан и представленных док</w:t>
      </w:r>
      <w:r w:rsidRPr="009421E6">
        <w:rPr>
          <w:sz w:val="26"/>
          <w:szCs w:val="26"/>
        </w:rPr>
        <w:t>у</w:t>
      </w:r>
      <w:r w:rsidRPr="009421E6">
        <w:rPr>
          <w:sz w:val="26"/>
          <w:szCs w:val="26"/>
        </w:rPr>
        <w:t>ментов.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Состав комиссии, порядок ее работы утверждаются органами местного самоуправл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ния.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 случае наличия оснований, указанных в пункте 2.17 Административного ре</w:t>
      </w:r>
      <w:r w:rsidRPr="009421E6">
        <w:rPr>
          <w:sz w:val="26"/>
          <w:szCs w:val="26"/>
        </w:rPr>
        <w:t>г</w:t>
      </w:r>
      <w:r w:rsidRPr="009421E6">
        <w:rPr>
          <w:sz w:val="26"/>
          <w:szCs w:val="26"/>
        </w:rPr>
        <w:t>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Должностное лицо Администрации: 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осуществляет подготовку проекта мотивированного отказа в предоставлении мун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ципальной услуги;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согласовывает проект мотивированного отказа с заинтересованными должн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стными лицами, наделенными полномочиями руководителем Администрации по рассмотрению в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просов предоставления муниципальной услуги.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Согласованный проект мотивированного отказа рассматривает и подписывает Глава Администрации.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ветственному за регистрацию исходящей корреспонденции.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ции: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осуществляет подготовку проекта решения Администрации о предоставлении </w:t>
      </w:r>
      <w:r w:rsidRPr="009421E6">
        <w:rPr>
          <w:sz w:val="26"/>
          <w:szCs w:val="26"/>
        </w:rPr>
        <w:lastRenderedPageBreak/>
        <w:t>жилых помещений по договору социального найма;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направляет проект решения Администрации на согласование заинтересова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ным должностным лицам, наделенным полномочиями руководителем Администрации по ра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смотрению вопросов предоставления муниципальной услуги.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нистрации.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Должностное лицо Администрации передает подписанное решение Админис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рации о предоставлении жилых помещений по договору социального найма должностному лицу, о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ветственному за регистрацию исходящей корреспонденции.</w:t>
      </w:r>
    </w:p>
    <w:p w:rsidR="00F5771F" w:rsidRPr="009421E6" w:rsidRDefault="00F5771F" w:rsidP="00F5771F">
      <w:pPr>
        <w:widowControl w:val="0"/>
        <w:tabs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пальной услуги не позднее чем через три рабочих дня со дня принятия решения о предоставлении или отказе в предоставлении жилых помещений по дог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вору социального найма.</w:t>
      </w:r>
    </w:p>
    <w:p w:rsidR="00F5771F" w:rsidRPr="009421E6" w:rsidRDefault="00F5771F" w:rsidP="00F5771F">
      <w:pPr>
        <w:widowControl w:val="0"/>
        <w:tabs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F5771F" w:rsidRPr="009421E6" w:rsidRDefault="00F5771F" w:rsidP="00F5771F">
      <w:pPr>
        <w:widowControl w:val="0"/>
        <w:tabs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Результатом административной процедуры является направление заявителю резул</w:t>
      </w:r>
      <w:r w:rsidRPr="009421E6">
        <w:rPr>
          <w:sz w:val="26"/>
          <w:szCs w:val="26"/>
        </w:rPr>
        <w:t>ь</w:t>
      </w:r>
      <w:r w:rsidRPr="009421E6">
        <w:rPr>
          <w:sz w:val="26"/>
          <w:szCs w:val="26"/>
        </w:rPr>
        <w:t>тата муниципальной услуги.</w:t>
      </w:r>
    </w:p>
    <w:p w:rsidR="00F5771F" w:rsidRPr="00F5771F" w:rsidRDefault="00F5771F" w:rsidP="00F57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71F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</w:t>
      </w:r>
      <w:r w:rsidRPr="00F5771F">
        <w:rPr>
          <w:rFonts w:ascii="Times New Roman" w:hAnsi="Times New Roman" w:cs="Times New Roman"/>
          <w:sz w:val="26"/>
          <w:szCs w:val="26"/>
        </w:rPr>
        <w:t>а</w:t>
      </w:r>
      <w:r w:rsidRPr="00F5771F">
        <w:rPr>
          <w:rFonts w:ascii="Times New Roman" w:hAnsi="Times New Roman" w:cs="Times New Roman"/>
          <w:sz w:val="26"/>
          <w:szCs w:val="26"/>
        </w:rPr>
        <w:t>цию.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Перечень административных процедур (действий) при предоставлении муниц</w:t>
      </w:r>
      <w:r w:rsidRPr="009421E6">
        <w:rPr>
          <w:b/>
          <w:bCs/>
          <w:sz w:val="26"/>
          <w:szCs w:val="26"/>
        </w:rPr>
        <w:t>и</w:t>
      </w:r>
      <w:r w:rsidRPr="009421E6">
        <w:rPr>
          <w:b/>
          <w:bCs/>
          <w:sz w:val="26"/>
          <w:szCs w:val="26"/>
        </w:rPr>
        <w:t>пальной услуги в электронной форме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Перечень административных процедур (действий) при предоставлении муниц</w:t>
      </w:r>
      <w:r w:rsidRPr="009421E6">
        <w:rPr>
          <w:b/>
          <w:bCs/>
          <w:sz w:val="26"/>
          <w:szCs w:val="26"/>
        </w:rPr>
        <w:t>и</w:t>
      </w:r>
      <w:r w:rsidRPr="009421E6">
        <w:rPr>
          <w:b/>
          <w:bCs/>
          <w:sz w:val="26"/>
          <w:szCs w:val="26"/>
        </w:rPr>
        <w:t>пальной услуги услуг в электронной форме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3.2. Особенности предоставления услуги в электронной форме.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3.2.1. При предоставлении муниципальной услуги в электронной форме Заяв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телю обеспечиваются: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получение информации о порядке и сроках предоставления муниципальной у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луги;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формирование запроса;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прием и регистрация Администрацией запроса и иных документов, необход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мых для предоставления муниципальной услуги;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получение сведений о ходе выполнения запроса;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421E6">
        <w:rPr>
          <w:sz w:val="26"/>
          <w:szCs w:val="26"/>
        </w:rPr>
        <w:t>досудебное (внесудебное) обжалование решений и действий (бездействия) Администрации, либо действия (бездействие) должностных лиц Администрации, пр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доставляющего муниципальную услугу.</w:t>
      </w:r>
      <w:proofErr w:type="gramEnd"/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3.2.2. Запись на прием в Администрацию или многофункциональный центр для под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 xml:space="preserve">чи запроса. 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При организации записи на прием в Администрацию или многофункционал</w:t>
      </w:r>
      <w:r w:rsidRPr="009421E6">
        <w:rPr>
          <w:sz w:val="26"/>
          <w:szCs w:val="26"/>
        </w:rPr>
        <w:t>ь</w:t>
      </w:r>
      <w:r w:rsidRPr="009421E6">
        <w:rPr>
          <w:sz w:val="26"/>
          <w:szCs w:val="26"/>
        </w:rPr>
        <w:t>ный центр заявителю обеспечивается возможность: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а) ознакомления с расписанием работы Администрации, или многофункци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нального центра, а также с доступными для записи на прием датами и интервалами времени приема;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lastRenderedPageBreak/>
        <w:t>б) записи в любые свободные для приема дату и время в пределах установле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ного в Администрации или многофункционального центра графика приема заявит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лей.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9421E6">
        <w:rPr>
          <w:sz w:val="26"/>
          <w:szCs w:val="26"/>
        </w:rPr>
        <w:t>ии и ау</w:t>
      </w:r>
      <w:proofErr w:type="gramEnd"/>
      <w:r w:rsidRPr="009421E6">
        <w:rPr>
          <w:sz w:val="26"/>
          <w:szCs w:val="26"/>
        </w:rPr>
        <w:t>тентиф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тервала, который необходимо забронировать для приема.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Запись на прием может осуществляться посредством информационной сист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мы Администрации или многофункционального центра, которая обеспечивает во</w:t>
      </w:r>
      <w:r w:rsidRPr="009421E6">
        <w:rPr>
          <w:sz w:val="26"/>
          <w:szCs w:val="26"/>
        </w:rPr>
        <w:t>з</w:t>
      </w:r>
      <w:r w:rsidRPr="009421E6">
        <w:rPr>
          <w:sz w:val="26"/>
          <w:szCs w:val="26"/>
        </w:rPr>
        <w:t>можность инт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грации с РПГУ.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3.2.3. Формирование запроса.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На РПГУ размещаются образцы заполнения электронной формы запроса.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Форматно-логическая проверка сформированного запроса осуществляется п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сле заполнения заявителем каждого из полей электронной формы запроса. При выя</w:t>
      </w:r>
      <w:r w:rsidRPr="009421E6">
        <w:rPr>
          <w:sz w:val="26"/>
          <w:szCs w:val="26"/>
        </w:rPr>
        <w:t>в</w:t>
      </w:r>
      <w:r w:rsidRPr="009421E6">
        <w:rPr>
          <w:sz w:val="26"/>
          <w:szCs w:val="26"/>
        </w:rPr>
        <w:t>лении некорректно заполненного поля электронной формы запроса заявитель ув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домляется о характере выявленной ошибки и порядке ее устранения посредством и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формационного сообщения н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посредственно в электронной форме запроса.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При формировании запроса заявителю обеспечивается: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а) возможность копирования и сохранения запроса и иных документов, указа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ных в пунктах 2.8 и 2.9 настоящего Административного регламента, необходимых для предоста</w:t>
      </w:r>
      <w:r w:rsidRPr="009421E6">
        <w:rPr>
          <w:sz w:val="26"/>
          <w:szCs w:val="26"/>
        </w:rPr>
        <w:t>в</w:t>
      </w:r>
      <w:r w:rsidRPr="009421E6">
        <w:rPr>
          <w:sz w:val="26"/>
          <w:szCs w:val="26"/>
        </w:rPr>
        <w:t>ления муниципальной услуги;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б) возможность заполнения несколькими заявителями одной электронной фо</w:t>
      </w:r>
      <w:r w:rsidRPr="009421E6">
        <w:rPr>
          <w:sz w:val="26"/>
          <w:szCs w:val="26"/>
        </w:rPr>
        <w:t>р</w:t>
      </w:r>
      <w:r w:rsidRPr="009421E6">
        <w:rPr>
          <w:sz w:val="26"/>
          <w:szCs w:val="26"/>
        </w:rPr>
        <w:t>мы запроса при обращении за муниципальными услугами, предполагающими н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правление совместного запроса несколькими заявителями (описывается в случае н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обходимости дополн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тельно);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в) возможность печати на бумажном носителе копии электронной формы з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проса;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г) сохранение ранее введенных в электронную форму запроса значений в л</w:t>
      </w:r>
      <w:r w:rsidRPr="009421E6">
        <w:rPr>
          <w:sz w:val="26"/>
          <w:szCs w:val="26"/>
        </w:rPr>
        <w:t>ю</w:t>
      </w:r>
      <w:r w:rsidRPr="009421E6">
        <w:rPr>
          <w:sz w:val="26"/>
          <w:szCs w:val="26"/>
        </w:rPr>
        <w:t>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proofErr w:type="gramStart"/>
      <w:r w:rsidRPr="009421E6">
        <w:rPr>
          <w:sz w:val="26"/>
          <w:szCs w:val="26"/>
        </w:rPr>
        <w:t>д</w:t>
      </w:r>
      <w:proofErr w:type="spellEnd"/>
      <w:r w:rsidRPr="009421E6">
        <w:rPr>
          <w:sz w:val="26"/>
          <w:szCs w:val="26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</w:t>
      </w:r>
      <w:r w:rsidRPr="009421E6">
        <w:rPr>
          <w:sz w:val="26"/>
          <w:szCs w:val="26"/>
        </w:rPr>
        <w:t>ь</w:t>
      </w:r>
      <w:r w:rsidRPr="009421E6">
        <w:rPr>
          <w:sz w:val="26"/>
          <w:szCs w:val="26"/>
        </w:rPr>
        <w:t>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ной системе идентификации</w:t>
      </w:r>
      <w:proofErr w:type="gramEnd"/>
      <w:r w:rsidRPr="009421E6">
        <w:rPr>
          <w:sz w:val="26"/>
          <w:szCs w:val="26"/>
        </w:rPr>
        <w:t xml:space="preserve"> и аутентификации;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421E6">
        <w:rPr>
          <w:sz w:val="26"/>
          <w:szCs w:val="26"/>
        </w:rPr>
        <w:t>потери</w:t>
      </w:r>
      <w:proofErr w:type="gramEnd"/>
      <w:r w:rsidRPr="009421E6">
        <w:rPr>
          <w:sz w:val="26"/>
          <w:szCs w:val="26"/>
        </w:rPr>
        <w:t xml:space="preserve"> ранее введенной информации;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ние не менее 3 месяцев.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Сформированный и подписанный </w:t>
      </w:r>
      <w:proofErr w:type="gramStart"/>
      <w:r w:rsidRPr="009421E6">
        <w:rPr>
          <w:sz w:val="26"/>
          <w:szCs w:val="26"/>
        </w:rPr>
        <w:t>запрос</w:t>
      </w:r>
      <w:proofErr w:type="gramEnd"/>
      <w:r w:rsidRPr="009421E6">
        <w:rPr>
          <w:sz w:val="26"/>
          <w:szCs w:val="26"/>
        </w:rPr>
        <w:t xml:space="preserve"> и иные документы, необходимые для предоставления муниципальной услуги, направляются в Администрацию посредс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вом РПГУ.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pacing w:val="-6"/>
          <w:sz w:val="26"/>
          <w:szCs w:val="26"/>
        </w:rPr>
        <w:t xml:space="preserve">3.2.4 </w:t>
      </w:r>
      <w:r w:rsidRPr="009421E6">
        <w:rPr>
          <w:sz w:val="26"/>
          <w:szCs w:val="26"/>
        </w:rPr>
        <w:t>Администрация обеспечивает: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а) прием документов, необходимых для предоставления муниципальной усл</w:t>
      </w:r>
      <w:r w:rsidRPr="009421E6">
        <w:rPr>
          <w:sz w:val="26"/>
          <w:szCs w:val="26"/>
        </w:rPr>
        <w:t>у</w:t>
      </w:r>
      <w:r w:rsidRPr="009421E6">
        <w:rPr>
          <w:sz w:val="26"/>
          <w:szCs w:val="26"/>
        </w:rPr>
        <w:t>ги;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lastRenderedPageBreak/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дующий за ним первый рабочий день;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в) регистрацию запроса в течение 1 рабочего дня с момента направления заяв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ся с момента приема и регистрации Администрацией электронных документов, необходимых для предоставления муниципальной услуги, за исключ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нием случая, если для начала процедуры предоставления муниципальной услуги в соответствии с законодательством тр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буется личная явка.</w:t>
      </w:r>
    </w:p>
    <w:p w:rsidR="00F5771F" w:rsidRPr="009421E6" w:rsidRDefault="00F5771F" w:rsidP="00F5771F">
      <w:pPr>
        <w:pStyle w:val="Default"/>
        <w:ind w:firstLine="709"/>
        <w:jc w:val="both"/>
        <w:rPr>
          <w:color w:val="auto"/>
          <w:spacing w:val="-6"/>
          <w:sz w:val="26"/>
          <w:szCs w:val="26"/>
        </w:rPr>
      </w:pPr>
      <w:r w:rsidRPr="009421E6">
        <w:rPr>
          <w:color w:val="auto"/>
          <w:sz w:val="26"/>
          <w:szCs w:val="26"/>
        </w:rPr>
        <w:t xml:space="preserve">3.2.5. </w:t>
      </w:r>
      <w:r w:rsidRPr="009421E6">
        <w:rPr>
          <w:color w:val="auto"/>
          <w:spacing w:val="-6"/>
          <w:sz w:val="26"/>
          <w:szCs w:val="26"/>
        </w:rPr>
        <w:t xml:space="preserve">Электронное заявление становится доступным для </w:t>
      </w:r>
      <w:r w:rsidRPr="009421E6">
        <w:rPr>
          <w:color w:val="auto"/>
          <w:sz w:val="26"/>
          <w:szCs w:val="26"/>
        </w:rPr>
        <w:t>должностного лица Администрации ответственного за прием и регистрацию заявления (далее – ответстве</w:t>
      </w:r>
      <w:r w:rsidRPr="009421E6">
        <w:rPr>
          <w:color w:val="auto"/>
          <w:sz w:val="26"/>
          <w:szCs w:val="26"/>
        </w:rPr>
        <w:t>н</w:t>
      </w:r>
      <w:r w:rsidRPr="009421E6">
        <w:rPr>
          <w:color w:val="auto"/>
          <w:sz w:val="26"/>
          <w:szCs w:val="26"/>
        </w:rPr>
        <w:t>ный специалист)</w:t>
      </w:r>
      <w:r w:rsidRPr="009421E6">
        <w:rPr>
          <w:color w:val="auto"/>
          <w:spacing w:val="-6"/>
          <w:sz w:val="26"/>
          <w:szCs w:val="26"/>
        </w:rPr>
        <w:t>, в информационной системе межведомственного электронного взаим</w:t>
      </w:r>
      <w:r w:rsidRPr="009421E6">
        <w:rPr>
          <w:color w:val="auto"/>
          <w:spacing w:val="-6"/>
          <w:sz w:val="26"/>
          <w:szCs w:val="26"/>
        </w:rPr>
        <w:t>о</w:t>
      </w:r>
      <w:r w:rsidRPr="009421E6">
        <w:rPr>
          <w:color w:val="auto"/>
          <w:spacing w:val="-6"/>
          <w:sz w:val="26"/>
          <w:szCs w:val="26"/>
        </w:rPr>
        <w:t>действия (далее – СМЭВ).</w:t>
      </w:r>
    </w:p>
    <w:p w:rsidR="00F5771F" w:rsidRPr="009421E6" w:rsidRDefault="00F5771F" w:rsidP="00F5771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  <w:lang w:eastAsia="en-US"/>
        </w:rPr>
      </w:pPr>
      <w:r w:rsidRPr="009421E6">
        <w:rPr>
          <w:sz w:val="26"/>
          <w:szCs w:val="26"/>
          <w:lang w:eastAsia="en-US"/>
        </w:rPr>
        <w:t>Ответственный специалист:</w:t>
      </w:r>
    </w:p>
    <w:p w:rsidR="00F5771F" w:rsidRPr="009421E6" w:rsidRDefault="00F5771F" w:rsidP="00F5771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проверяет наличие электронных заявлений, поступивших с РПГУ, с п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риодом не реже двух раз в день;</w:t>
      </w:r>
    </w:p>
    <w:p w:rsidR="00F5771F" w:rsidRPr="009421E6" w:rsidRDefault="00F5771F" w:rsidP="00F5771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изучает поступившие заявления и приложенные образы документов (докуме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ты);</w:t>
      </w:r>
    </w:p>
    <w:p w:rsidR="00F5771F" w:rsidRPr="009421E6" w:rsidRDefault="00F5771F" w:rsidP="00F5771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производит действия в соответствии с пунктом 3.2.8 настоящего Администр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тивного регламента.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</w:t>
      </w:r>
      <w:r w:rsidRPr="009421E6">
        <w:rPr>
          <w:sz w:val="26"/>
          <w:szCs w:val="26"/>
        </w:rPr>
        <w:t>ь</w:t>
      </w:r>
      <w:r w:rsidRPr="009421E6">
        <w:rPr>
          <w:sz w:val="26"/>
          <w:szCs w:val="26"/>
        </w:rPr>
        <w:t>ном центре.</w:t>
      </w:r>
    </w:p>
    <w:p w:rsidR="00F5771F" w:rsidRPr="009421E6" w:rsidRDefault="00F5771F" w:rsidP="00F5771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9421E6">
        <w:rPr>
          <w:sz w:val="26"/>
          <w:szCs w:val="26"/>
          <w:lang w:eastAsia="en-US"/>
        </w:rPr>
        <w:t xml:space="preserve">3.2.7. </w:t>
      </w:r>
      <w:r w:rsidRPr="009421E6">
        <w:rPr>
          <w:sz w:val="26"/>
          <w:szCs w:val="26"/>
        </w:rPr>
        <w:t>Получение информации о ходе и результате предоставления муниц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пальной услуги производится в «Личном кабинете» на РПГУ, при условии авториз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 xml:space="preserve">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9421E6">
        <w:rPr>
          <w:spacing w:val="-6"/>
          <w:sz w:val="26"/>
          <w:szCs w:val="26"/>
        </w:rPr>
        <w:t>время.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При предоставлении услуги в электронной форме заявителю направляется: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а) уведомление о записи на прием в Администрацию или многофункционал</w:t>
      </w:r>
      <w:r w:rsidRPr="009421E6">
        <w:rPr>
          <w:sz w:val="26"/>
          <w:szCs w:val="26"/>
        </w:rPr>
        <w:t>ь</w:t>
      </w:r>
      <w:r w:rsidRPr="009421E6">
        <w:rPr>
          <w:sz w:val="26"/>
          <w:szCs w:val="26"/>
        </w:rPr>
        <w:t>ный центр, содержащее сведения о дате, времени и месте приема;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421E6">
        <w:rPr>
          <w:sz w:val="26"/>
          <w:szCs w:val="26"/>
        </w:rPr>
        <w:t>б) уведомление о приеме и регистрации запроса и иных документов, необх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луги;</w:t>
      </w:r>
      <w:proofErr w:type="gramEnd"/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</w:t>
      </w:r>
      <w:r w:rsidRPr="009421E6">
        <w:rPr>
          <w:sz w:val="26"/>
          <w:szCs w:val="26"/>
        </w:rPr>
        <w:t>у</w:t>
      </w:r>
      <w:r w:rsidRPr="009421E6">
        <w:rPr>
          <w:sz w:val="26"/>
          <w:szCs w:val="26"/>
        </w:rPr>
        <w:t>ги.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3.2.8. </w:t>
      </w:r>
      <w:proofErr w:type="gramStart"/>
      <w:r w:rsidRPr="009421E6">
        <w:rPr>
          <w:sz w:val="26"/>
          <w:szCs w:val="26"/>
        </w:rPr>
        <w:t xml:space="preserve">Оценка качества предоставления услуги осуществляется в соответствии с </w:t>
      </w:r>
      <w:hyperlink r:id="rId15" w:history="1">
        <w:r w:rsidRPr="009421E6">
          <w:rPr>
            <w:sz w:val="26"/>
            <w:szCs w:val="26"/>
          </w:rPr>
          <w:t>Правилами</w:t>
        </w:r>
      </w:hyperlink>
      <w:r w:rsidRPr="009421E6">
        <w:rPr>
          <w:sz w:val="26"/>
          <w:szCs w:val="26"/>
        </w:rPr>
        <w:t xml:space="preserve"> оценки гражданами эффективности деятельности руководителей террит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9421E6">
        <w:rPr>
          <w:sz w:val="26"/>
          <w:szCs w:val="26"/>
        </w:rPr>
        <w:t xml:space="preserve"> № </w:t>
      </w:r>
      <w:proofErr w:type="gramStart"/>
      <w:r w:rsidRPr="009421E6">
        <w:rPr>
          <w:sz w:val="26"/>
          <w:szCs w:val="26"/>
        </w:rPr>
        <w:t xml:space="preserve">1284 «Об оценке гражданами эффективности деятельности руководителей территориальных органов федеральных </w:t>
      </w:r>
      <w:r w:rsidRPr="009421E6">
        <w:rPr>
          <w:sz w:val="26"/>
          <w:szCs w:val="26"/>
        </w:rPr>
        <w:lastRenderedPageBreak/>
        <w:t>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стей».</w:t>
      </w:r>
      <w:proofErr w:type="gramEnd"/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421E6">
        <w:rPr>
          <w:sz w:val="26"/>
          <w:szCs w:val="26"/>
        </w:rPr>
        <w:t>3.2.9.Заявителю обеспечивается возможность направления жалобы на решения, де</w:t>
      </w:r>
      <w:r w:rsidRPr="009421E6">
        <w:rPr>
          <w:sz w:val="26"/>
          <w:szCs w:val="26"/>
        </w:rPr>
        <w:t>й</w:t>
      </w:r>
      <w:r w:rsidRPr="009421E6">
        <w:rPr>
          <w:sz w:val="26"/>
          <w:szCs w:val="26"/>
        </w:rPr>
        <w:t xml:space="preserve">ствия или бездействие Администрации должностного лица Администрации либо муниципального служащего в соответствии со </w:t>
      </w:r>
      <w:hyperlink r:id="rId16" w:history="1">
        <w:r w:rsidRPr="009421E6">
          <w:rPr>
            <w:sz w:val="26"/>
            <w:szCs w:val="26"/>
          </w:rPr>
          <w:t>статьей 11.2</w:t>
        </w:r>
      </w:hyperlink>
      <w:r w:rsidRPr="009421E6">
        <w:rPr>
          <w:sz w:val="26"/>
          <w:szCs w:val="26"/>
        </w:rPr>
        <w:t xml:space="preserve"> Федерального закона №210-ФЗ и в порядке, установленном </w:t>
      </w:r>
      <w:hyperlink r:id="rId17" w:history="1">
        <w:r w:rsidRPr="009421E6">
          <w:rPr>
            <w:sz w:val="26"/>
            <w:szCs w:val="26"/>
          </w:rPr>
          <w:t>постановлением</w:t>
        </w:r>
      </w:hyperlink>
      <w:r w:rsidRPr="009421E6">
        <w:rPr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</w:t>
      </w:r>
      <w:r w:rsidRPr="009421E6">
        <w:rPr>
          <w:sz w:val="26"/>
          <w:szCs w:val="26"/>
        </w:rPr>
        <w:t>р</w:t>
      </w:r>
      <w:r w:rsidRPr="009421E6">
        <w:rPr>
          <w:sz w:val="26"/>
          <w:szCs w:val="26"/>
        </w:rPr>
        <w:t>мационной системе, обеспечивающей процесс досудебного, (внесудебного) обжал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вания решений и действий (бездействия), совершенных при предоставлении госуда</w:t>
      </w:r>
      <w:r w:rsidRPr="009421E6">
        <w:rPr>
          <w:sz w:val="26"/>
          <w:szCs w:val="26"/>
        </w:rPr>
        <w:t>р</w:t>
      </w:r>
      <w:r w:rsidRPr="009421E6">
        <w:rPr>
          <w:sz w:val="26"/>
          <w:szCs w:val="26"/>
        </w:rPr>
        <w:t>ственных и муниципальных</w:t>
      </w:r>
      <w:proofErr w:type="gramEnd"/>
      <w:r w:rsidRPr="009421E6">
        <w:rPr>
          <w:sz w:val="26"/>
          <w:szCs w:val="26"/>
        </w:rPr>
        <w:t xml:space="preserve"> услуг».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  <w:lang w:val="en-US"/>
        </w:rPr>
        <w:t>IV</w:t>
      </w:r>
      <w:r w:rsidRPr="009421E6">
        <w:rPr>
          <w:b/>
          <w:bCs/>
          <w:sz w:val="26"/>
          <w:szCs w:val="26"/>
        </w:rPr>
        <w:t>. Формы контроля за исполнением административного регламента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 xml:space="preserve">Порядок осуществления текущего </w:t>
      </w:r>
      <w:proofErr w:type="gramStart"/>
      <w:r w:rsidRPr="009421E6">
        <w:rPr>
          <w:b/>
          <w:bCs/>
          <w:sz w:val="26"/>
          <w:szCs w:val="26"/>
        </w:rPr>
        <w:t>контроля за</w:t>
      </w:r>
      <w:proofErr w:type="gramEnd"/>
      <w:r w:rsidRPr="009421E6">
        <w:rPr>
          <w:b/>
          <w:bCs/>
          <w:sz w:val="26"/>
          <w:szCs w:val="26"/>
        </w:rPr>
        <w:t xml:space="preserve"> соблюдением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и исполнением ответственными должностными лицами положений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регламента и иных нормативных правовых актов,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9421E6">
        <w:rPr>
          <w:b/>
          <w:bCs/>
          <w:sz w:val="26"/>
          <w:szCs w:val="26"/>
        </w:rPr>
        <w:t>устанавливающих</w:t>
      </w:r>
      <w:proofErr w:type="gramEnd"/>
      <w:r w:rsidRPr="009421E6">
        <w:rPr>
          <w:b/>
          <w:bCs/>
          <w:sz w:val="26"/>
          <w:szCs w:val="26"/>
        </w:rPr>
        <w:t xml:space="preserve"> требования к предоставлению муниципальной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услуги, а также принятием ими решений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4.1. Текущий </w:t>
      </w:r>
      <w:proofErr w:type="gramStart"/>
      <w:r w:rsidRPr="009421E6">
        <w:rPr>
          <w:sz w:val="26"/>
          <w:szCs w:val="26"/>
        </w:rPr>
        <w:t>контроль за</w:t>
      </w:r>
      <w:proofErr w:type="gramEnd"/>
      <w:r w:rsidRPr="009421E6">
        <w:rPr>
          <w:sz w:val="26"/>
          <w:szCs w:val="26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стными лицами Администрации, уполномоченными на осуществление контроля за предоставлением муниц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пальной услуги.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Текущий контроль осуществляется путем проведения проверок: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решений о предоставлении (об отказе в предоставлении) муниципальной усл</w:t>
      </w:r>
      <w:r w:rsidRPr="009421E6">
        <w:rPr>
          <w:sz w:val="26"/>
          <w:szCs w:val="26"/>
        </w:rPr>
        <w:t>у</w:t>
      </w:r>
      <w:r w:rsidRPr="009421E6">
        <w:rPr>
          <w:sz w:val="26"/>
          <w:szCs w:val="26"/>
        </w:rPr>
        <w:t>ги;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выявления и устранения нарушений прав граждан;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 xml:space="preserve">Порядок и периодичность осуществления </w:t>
      </w:r>
      <w:proofErr w:type="gramStart"/>
      <w:r w:rsidRPr="009421E6">
        <w:rPr>
          <w:b/>
          <w:bCs/>
          <w:sz w:val="26"/>
          <w:szCs w:val="26"/>
        </w:rPr>
        <w:t>плановых</w:t>
      </w:r>
      <w:proofErr w:type="gramEnd"/>
      <w:r w:rsidRPr="009421E6">
        <w:rPr>
          <w:b/>
          <w:bCs/>
          <w:sz w:val="26"/>
          <w:szCs w:val="26"/>
        </w:rPr>
        <w:t xml:space="preserve"> и внеплановых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проверок полноты и качества предоставления муниципальной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 xml:space="preserve">услуги, в том числе порядок и формы </w:t>
      </w:r>
      <w:proofErr w:type="gramStart"/>
      <w:r w:rsidRPr="009421E6">
        <w:rPr>
          <w:b/>
          <w:bCs/>
          <w:sz w:val="26"/>
          <w:szCs w:val="26"/>
        </w:rPr>
        <w:t>контроля за</w:t>
      </w:r>
      <w:proofErr w:type="gramEnd"/>
      <w:r w:rsidRPr="009421E6">
        <w:rPr>
          <w:b/>
          <w:bCs/>
          <w:sz w:val="26"/>
          <w:szCs w:val="26"/>
        </w:rPr>
        <w:t xml:space="preserve"> полнотой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и качеством предоставления муниципальной услуги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4.2. </w:t>
      </w:r>
      <w:proofErr w:type="gramStart"/>
      <w:r w:rsidRPr="009421E6">
        <w:rPr>
          <w:sz w:val="26"/>
          <w:szCs w:val="26"/>
        </w:rPr>
        <w:t>Контроль за</w:t>
      </w:r>
      <w:proofErr w:type="gramEnd"/>
      <w:r w:rsidRPr="009421E6">
        <w:rPr>
          <w:sz w:val="26"/>
          <w:szCs w:val="26"/>
        </w:rPr>
        <w:t xml:space="preserve"> полнотой и качеством предоставления муниципальной услуги вкл</w:t>
      </w:r>
      <w:r w:rsidRPr="009421E6">
        <w:rPr>
          <w:sz w:val="26"/>
          <w:szCs w:val="26"/>
        </w:rPr>
        <w:t>ю</w:t>
      </w:r>
      <w:r w:rsidRPr="009421E6">
        <w:rPr>
          <w:sz w:val="26"/>
          <w:szCs w:val="26"/>
        </w:rPr>
        <w:t>чает в себя проведение плановых и внеплановых проверок.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жат: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соблюдение сроков предоставления муниципальной услуги;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соблюдение положений настоящего Административного регламента;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правильность и обоснованность принятого решения об отказе в предоставлении м</w:t>
      </w:r>
      <w:r w:rsidRPr="009421E6">
        <w:rPr>
          <w:sz w:val="26"/>
          <w:szCs w:val="26"/>
        </w:rPr>
        <w:t>у</w:t>
      </w:r>
      <w:r w:rsidRPr="009421E6">
        <w:rPr>
          <w:sz w:val="26"/>
          <w:szCs w:val="26"/>
        </w:rPr>
        <w:t>ниципальной услуги.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Основанием для проведения внеплановых проверок являются: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получение от государственных органов, органов местного самоуправления информ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 xml:space="preserve">ции о предполагаемых или выявленных нарушениях нормативных правовых </w:t>
      </w:r>
      <w:r w:rsidRPr="009421E6">
        <w:rPr>
          <w:sz w:val="26"/>
          <w:szCs w:val="26"/>
        </w:rPr>
        <w:lastRenderedPageBreak/>
        <w:t>актов Российской Федерации, нормативных правовых актов Республики Башкорт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стан и нормативных правовых актов органов местного самоуправления;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4.4. Для проведения проверки создается комиссия, в состав которой включаю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ся должностные лица и специалисты Администрации.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Проверка осуществляется на основании приказа Администрации.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4.5. Результаты проверки оформляются в виде справки, в которой отражаются выя</w:t>
      </w:r>
      <w:r w:rsidRPr="009421E6">
        <w:rPr>
          <w:sz w:val="26"/>
          <w:szCs w:val="26"/>
        </w:rPr>
        <w:t>в</w:t>
      </w:r>
      <w:r w:rsidRPr="009421E6">
        <w:rPr>
          <w:sz w:val="26"/>
          <w:szCs w:val="26"/>
        </w:rPr>
        <w:t>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ца под роспись знакомятся со справкой.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Ответственность должностных лиц за решения и действия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 xml:space="preserve">(бездействие), </w:t>
      </w:r>
      <w:proofErr w:type="gramStart"/>
      <w:r w:rsidRPr="009421E6">
        <w:rPr>
          <w:b/>
          <w:bCs/>
          <w:sz w:val="26"/>
          <w:szCs w:val="26"/>
        </w:rPr>
        <w:t>принимаемые</w:t>
      </w:r>
      <w:proofErr w:type="gramEnd"/>
      <w:r w:rsidRPr="009421E6">
        <w:rPr>
          <w:b/>
          <w:bCs/>
          <w:sz w:val="26"/>
          <w:szCs w:val="26"/>
        </w:rPr>
        <w:t xml:space="preserve"> (осуществляемые) ими в ходе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предоставления муниципальной услуги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4.6. По результатам проведенных проверок в случае выявления нарушений п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вляется привлечение виновных лиц к ответственности в соответствии с законодательством Российской Федер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ции.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Персональная ответственность должностных лиц за правильность и своевр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менность принятия решения о предоставлении (об отказе в предоставлении) муниц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пальной услуги закрепляется в их должностных регламентах в соответствии с требованиями законодательс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ва.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 xml:space="preserve">Требования к порядку и формам </w:t>
      </w:r>
      <w:proofErr w:type="gramStart"/>
      <w:r w:rsidRPr="009421E6">
        <w:rPr>
          <w:b/>
          <w:bCs/>
          <w:sz w:val="26"/>
          <w:szCs w:val="26"/>
        </w:rPr>
        <w:t>контроля за</w:t>
      </w:r>
      <w:proofErr w:type="gramEnd"/>
      <w:r w:rsidRPr="009421E6">
        <w:rPr>
          <w:b/>
          <w:bCs/>
          <w:sz w:val="26"/>
          <w:szCs w:val="26"/>
        </w:rPr>
        <w:t xml:space="preserve"> предоставлением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муниципальной услуги, в том числе со стороны граждан,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их объединений и организаций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4.7. Граждане, их объединения и организации имеют право осуществлять </w:t>
      </w:r>
      <w:proofErr w:type="gramStart"/>
      <w:r w:rsidRPr="009421E6">
        <w:rPr>
          <w:sz w:val="26"/>
          <w:szCs w:val="26"/>
        </w:rPr>
        <w:t>ко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троль за</w:t>
      </w:r>
      <w:proofErr w:type="gramEnd"/>
      <w:r w:rsidRPr="009421E6">
        <w:rPr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нистративных процедур (действий).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Граждане, их объединения и организации также имеют право: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направлять замечания и предложения по улучшению доступности и качества предо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тавления муниципальной услуги;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вносить предложения о мерах по устранению нарушений настоящего Админ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стративного регламента.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4.8. Должностные лица Администрации принимают меры к прекращению д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пущенных нарушений, устраняют причины и условия, способствующие совершению нарушений.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ния и предл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жения.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  <w:lang w:val="en-US"/>
        </w:rPr>
        <w:t>V</w:t>
      </w:r>
      <w:r w:rsidRPr="009421E6">
        <w:rPr>
          <w:b/>
          <w:bCs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</w:t>
      </w:r>
      <w:proofErr w:type="gramStart"/>
      <w:r w:rsidRPr="009421E6">
        <w:rPr>
          <w:b/>
          <w:bCs/>
          <w:sz w:val="26"/>
          <w:szCs w:val="26"/>
        </w:rPr>
        <w:t>,  а</w:t>
      </w:r>
      <w:proofErr w:type="gramEnd"/>
      <w:r w:rsidRPr="009421E6">
        <w:rPr>
          <w:b/>
          <w:bCs/>
          <w:sz w:val="26"/>
          <w:szCs w:val="26"/>
        </w:rPr>
        <w:t xml:space="preserve"> также их должностных лиц, муниципальных служащих, работников</w:t>
      </w:r>
    </w:p>
    <w:p w:rsidR="00F5771F" w:rsidRPr="009421E6" w:rsidRDefault="00F5771F" w:rsidP="00F5771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Информация для заявителя о его праве подать жалобу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9421E6">
        <w:rPr>
          <w:sz w:val="26"/>
          <w:szCs w:val="26"/>
        </w:rPr>
        <w:t xml:space="preserve">5.1. </w:t>
      </w:r>
      <w:proofErr w:type="gramStart"/>
      <w:r w:rsidRPr="009421E6">
        <w:rPr>
          <w:sz w:val="26"/>
          <w:szCs w:val="26"/>
        </w:rPr>
        <w:t>Заявитель имеет право на обжалование решения и (или) действий (безде</w:t>
      </w:r>
      <w:r w:rsidRPr="009421E6">
        <w:rPr>
          <w:sz w:val="26"/>
          <w:szCs w:val="26"/>
        </w:rPr>
        <w:t>й</w:t>
      </w:r>
      <w:r w:rsidRPr="009421E6">
        <w:rPr>
          <w:sz w:val="26"/>
          <w:szCs w:val="26"/>
        </w:rPr>
        <w:t>ствия) Администрации, должностных лиц Администрации,  муниципальных служащих в досуде</w:t>
      </w:r>
      <w:r w:rsidRPr="009421E6">
        <w:rPr>
          <w:sz w:val="26"/>
          <w:szCs w:val="26"/>
        </w:rPr>
        <w:t>б</w:t>
      </w:r>
      <w:r w:rsidRPr="009421E6">
        <w:rPr>
          <w:sz w:val="26"/>
          <w:szCs w:val="26"/>
        </w:rPr>
        <w:t>ном (внесудебном) порядке (далее – жалоба)</w:t>
      </w:r>
      <w:proofErr w:type="gramEnd"/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ins w:id="5" w:author="Фархутдинова О.А." w:date="2020-01-17T10:10:00Z"/>
          <w:b/>
          <w:bCs/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Предмет жалобы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5.2. </w:t>
      </w:r>
      <w:proofErr w:type="gramStart"/>
      <w:r w:rsidRPr="009421E6">
        <w:rPr>
          <w:sz w:val="26"/>
          <w:szCs w:val="26"/>
        </w:rPr>
        <w:t>Предметом досудебного (внесудебного) обжалования являются решения и действия (бездействие) Администрации, предоставляющей (его) муниципальную у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лугу, а также ее (его) должностных лиц, муниципальных служащих.</w:t>
      </w:r>
      <w:proofErr w:type="gramEnd"/>
      <w:r w:rsidRPr="009421E6">
        <w:rPr>
          <w:sz w:val="26"/>
          <w:szCs w:val="26"/>
        </w:rPr>
        <w:t xml:space="preserve"> Заявитель может обратиться с жалобой по основаниям и в порядке, установленным </w:t>
      </w:r>
      <w:hyperlink r:id="rId18" w:history="1">
        <w:r w:rsidRPr="009421E6">
          <w:rPr>
            <w:rStyle w:val="af5"/>
            <w:sz w:val="26"/>
            <w:szCs w:val="26"/>
          </w:rPr>
          <w:t>статьями 11.1</w:t>
        </w:r>
      </w:hyperlink>
      <w:r w:rsidRPr="009421E6">
        <w:rPr>
          <w:sz w:val="26"/>
          <w:szCs w:val="26"/>
        </w:rPr>
        <w:t xml:space="preserve"> и </w:t>
      </w:r>
      <w:hyperlink r:id="rId19" w:history="1">
        <w:r w:rsidRPr="009421E6">
          <w:rPr>
            <w:rStyle w:val="af5"/>
            <w:sz w:val="26"/>
            <w:szCs w:val="26"/>
          </w:rPr>
          <w:t>11.2</w:t>
        </w:r>
      </w:hyperlink>
      <w:r w:rsidRPr="009421E6">
        <w:rPr>
          <w:sz w:val="26"/>
          <w:szCs w:val="26"/>
        </w:rPr>
        <w:t xml:space="preserve"> Федерального закона № 210-ФЗ, в том числе в следующих случаях: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нарушение срока регистрации запроса о предоставлении муниципальной усл</w:t>
      </w:r>
      <w:r w:rsidRPr="009421E6">
        <w:rPr>
          <w:sz w:val="26"/>
          <w:szCs w:val="26"/>
        </w:rPr>
        <w:t>у</w:t>
      </w:r>
      <w:r w:rsidRPr="009421E6">
        <w:rPr>
          <w:sz w:val="26"/>
          <w:szCs w:val="26"/>
        </w:rPr>
        <w:t>ги, ко</w:t>
      </w:r>
      <w:r w:rsidRPr="009421E6">
        <w:rPr>
          <w:sz w:val="26"/>
          <w:szCs w:val="26"/>
        </w:rPr>
        <w:t>м</w:t>
      </w:r>
      <w:r w:rsidRPr="009421E6">
        <w:rPr>
          <w:sz w:val="26"/>
          <w:szCs w:val="26"/>
        </w:rPr>
        <w:t>плексного запроса, указанного в статье 15.1 Федерального закона   № 210-ФЗ;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нарушение срока предоставления муниципальной услуги;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требование у Заявителя документов или информации либо осуществления де</w:t>
      </w:r>
      <w:r w:rsidRPr="009421E6">
        <w:rPr>
          <w:sz w:val="26"/>
          <w:szCs w:val="26"/>
        </w:rPr>
        <w:t>й</w:t>
      </w:r>
      <w:r w:rsidRPr="009421E6">
        <w:rPr>
          <w:sz w:val="26"/>
          <w:szCs w:val="26"/>
        </w:rPr>
        <w:t>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публики Башкортостан для предоставления муниципальной услуги;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отказ в приеме документов, предоставление которых предусмотрено нормати</w:t>
      </w:r>
      <w:r w:rsidRPr="009421E6">
        <w:rPr>
          <w:sz w:val="26"/>
          <w:szCs w:val="26"/>
        </w:rPr>
        <w:t>в</w:t>
      </w:r>
      <w:r w:rsidRPr="009421E6">
        <w:rPr>
          <w:sz w:val="26"/>
          <w:szCs w:val="26"/>
        </w:rPr>
        <w:t>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отказ в предоставлении муниципальной услуги, если основания отказа не пр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ции, нормати</w:t>
      </w:r>
      <w:r w:rsidRPr="009421E6">
        <w:rPr>
          <w:sz w:val="26"/>
          <w:szCs w:val="26"/>
        </w:rPr>
        <w:t>в</w:t>
      </w:r>
      <w:r w:rsidRPr="009421E6">
        <w:rPr>
          <w:sz w:val="26"/>
          <w:szCs w:val="26"/>
        </w:rPr>
        <w:t>ными правовыми актами Республики Башкортостан;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421E6">
        <w:rPr>
          <w:sz w:val="26"/>
          <w:szCs w:val="26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</w:t>
      </w:r>
      <w:r w:rsidRPr="009421E6">
        <w:rPr>
          <w:sz w:val="26"/>
          <w:szCs w:val="26"/>
        </w:rPr>
        <w:t>ь</w:t>
      </w:r>
      <w:r w:rsidRPr="009421E6">
        <w:rPr>
          <w:sz w:val="26"/>
          <w:szCs w:val="26"/>
        </w:rPr>
        <w:t>ной услуги документах либо нарушение установленного срока таких исправлений;</w:t>
      </w:r>
      <w:proofErr w:type="gramEnd"/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нарушение срока или порядка выдачи документов по результатам предоставл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ния муниципальной услуги;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421E6">
        <w:rPr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вии с ними иными нормативными правовыми актами Российской Федерации, закон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ми и иными нормативными правовыми актами Республики Башкортостан;</w:t>
      </w:r>
      <w:proofErr w:type="gramEnd"/>
    </w:p>
    <w:p w:rsidR="00F5771F" w:rsidRPr="00D20EEC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требование у заявителя при предоставлении муниципальной услуги докуме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нием случаев, предусмотренных пунктом 4 части 1 статьи 7 Федерального закона № 210-ФЗ.</w:t>
      </w:r>
    </w:p>
    <w:p w:rsidR="00F5771F" w:rsidRPr="00D20EEC" w:rsidRDefault="00F5771F" w:rsidP="00F5771F">
      <w:pPr>
        <w:autoSpaceDE w:val="0"/>
        <w:autoSpaceDN w:val="0"/>
        <w:adjustRightInd w:val="0"/>
        <w:ind w:firstLine="709"/>
        <w:jc w:val="both"/>
        <w:rPr>
          <w:ins w:id="6" w:author="Фархутдинова О.А." w:date="2020-01-17T10:10:00Z"/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9421E6">
        <w:rPr>
          <w:b/>
          <w:bCs/>
          <w:color w:val="000000"/>
          <w:sz w:val="26"/>
          <w:szCs w:val="26"/>
        </w:rPr>
        <w:t>Органы местного самоуправления, организации, должностные лица кот</w:t>
      </w:r>
      <w:r w:rsidRPr="009421E6">
        <w:rPr>
          <w:b/>
          <w:bCs/>
          <w:color w:val="000000"/>
          <w:sz w:val="26"/>
          <w:szCs w:val="26"/>
        </w:rPr>
        <w:t>о</w:t>
      </w:r>
      <w:r w:rsidRPr="009421E6">
        <w:rPr>
          <w:b/>
          <w:bCs/>
          <w:color w:val="000000"/>
          <w:sz w:val="26"/>
          <w:szCs w:val="26"/>
        </w:rPr>
        <w:t>рым может быть направлена жалоба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5.3. Жалоба на решения и действия (бездействие) Администрации, должнос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ного лица Администрации, муниципального служащего подается руководителю А</w:t>
      </w:r>
      <w:r w:rsidRPr="009421E6">
        <w:rPr>
          <w:sz w:val="26"/>
          <w:szCs w:val="26"/>
        </w:rPr>
        <w:t>д</w:t>
      </w:r>
      <w:r w:rsidRPr="009421E6">
        <w:rPr>
          <w:sz w:val="26"/>
          <w:szCs w:val="26"/>
        </w:rPr>
        <w:t>министрации.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 случае если обжалуются решения руководителя Администрации, предоставляющ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го муниципальную услугу, жалоба подается в Администрацию.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ins w:id="7" w:author="Фархутдинова О.А." w:date="2020-01-17T10:10:00Z"/>
          <w:b/>
          <w:bCs/>
          <w:sz w:val="26"/>
          <w:szCs w:val="26"/>
        </w:rPr>
      </w:pPr>
      <w:r w:rsidRPr="009421E6">
        <w:rPr>
          <w:sz w:val="26"/>
          <w:szCs w:val="26"/>
        </w:rPr>
        <w:t>В Администрации определяются уполномоченные на рассмотрение жалоб должнос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ные лица.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ins w:id="8" w:author="Фархутдинова О.А." w:date="2020-01-17T10:10:00Z"/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Порядок подачи и рассмотрения жалобы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lastRenderedPageBreak/>
        <w:t>Жалоба должна содержать: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наименование органа, предоставляющего муниципальную услугу, его должн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стного лица, его руководителя, муниципального служащего, решения и действия  которых обжал</w:t>
      </w:r>
      <w:r w:rsidRPr="009421E6">
        <w:rPr>
          <w:sz w:val="26"/>
          <w:szCs w:val="26"/>
        </w:rPr>
        <w:t>у</w:t>
      </w:r>
      <w:r w:rsidRPr="009421E6">
        <w:rPr>
          <w:sz w:val="26"/>
          <w:szCs w:val="26"/>
        </w:rPr>
        <w:t>ются;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421E6">
        <w:rPr>
          <w:sz w:val="26"/>
          <w:szCs w:val="26"/>
        </w:rPr>
        <w:t>фамилию, имя, отчество (последнее – при наличии), сведения о месте жител</w:t>
      </w:r>
      <w:r w:rsidRPr="009421E6">
        <w:rPr>
          <w:sz w:val="26"/>
          <w:szCs w:val="26"/>
        </w:rPr>
        <w:t>ь</w:t>
      </w:r>
      <w:r w:rsidRPr="009421E6">
        <w:rPr>
          <w:sz w:val="26"/>
          <w:szCs w:val="26"/>
        </w:rPr>
        <w:t>ства заявителя - физического лица, сведения о месте нахождения заявителя – юрид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ческого лица, а также номер (номера) контактного телефона, адрес (адреса) электро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ной почты (при наличии) и почтовый адрес, по которым должен быть направлен о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вет заявителю;</w:t>
      </w:r>
      <w:proofErr w:type="gramEnd"/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</w:t>
      </w:r>
      <w:r w:rsidRPr="009421E6">
        <w:rPr>
          <w:sz w:val="26"/>
          <w:szCs w:val="26"/>
        </w:rPr>
        <w:t>у</w:t>
      </w:r>
      <w:r w:rsidRPr="009421E6">
        <w:rPr>
          <w:sz w:val="26"/>
          <w:szCs w:val="26"/>
        </w:rPr>
        <w:t>жащего;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доводы, на основании которых заявитель не согласен с решением и действием (бе</w:t>
      </w:r>
      <w:r w:rsidRPr="009421E6">
        <w:rPr>
          <w:sz w:val="26"/>
          <w:szCs w:val="26"/>
        </w:rPr>
        <w:t>з</w:t>
      </w:r>
      <w:r w:rsidRPr="009421E6">
        <w:rPr>
          <w:sz w:val="26"/>
          <w:szCs w:val="26"/>
        </w:rPr>
        <w:t>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чии), подтверждающие доводы Заявителя, либо их копии.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 xml:space="preserve">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20" w:history="1">
        <w:r w:rsidRPr="009421E6">
          <w:rPr>
            <w:sz w:val="26"/>
            <w:szCs w:val="26"/>
          </w:rPr>
          <w:t>законодательством</w:t>
        </w:r>
      </w:hyperlink>
      <w:r w:rsidRPr="009421E6">
        <w:rPr>
          <w:sz w:val="26"/>
          <w:szCs w:val="26"/>
        </w:rPr>
        <w:t xml:space="preserve"> Российской Ф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дерации доверенность (для физических лиц).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5.5. Прием жалоб в письменной форме осуществляется: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5.5.1. Администрацией в месте предоставления муниципальной услуги (в ме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ной муниципальной у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луги).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Время приема жалоб должно совпадать со временем предоставления муниц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пальной услуги.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Жалоба в письменной форме может быть также направлена по почте.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дерации;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5.5.2. Многофункциональным центром или привлекаемой организацией. 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При поступлении жалобы на решения и (или) действия (бездействия) Админ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страции, его должностного лица, муниципального служащего Многофункциональный центр обеспечивают ее передачу в Администрацию в порядке и сроки, которые уст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новлены соглашением о взаимодействии между Многофункциональным центром и Администрацией предоставляющим муниципальную услугу, но не позднее следующего рабочего дня со дня поступл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ния жалобы.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При этом срок рассмотрения жалобы исчисляется со дня регистрации жалобы в А</w:t>
      </w:r>
      <w:r w:rsidRPr="009421E6">
        <w:rPr>
          <w:sz w:val="26"/>
          <w:szCs w:val="26"/>
        </w:rPr>
        <w:t>д</w:t>
      </w:r>
      <w:r w:rsidRPr="009421E6">
        <w:rPr>
          <w:sz w:val="26"/>
          <w:szCs w:val="26"/>
        </w:rPr>
        <w:t>министрацию.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5.6. В электронном виде жалоба может быть подана Заявителем посредством: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5.6.1. официального сайта;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5.6.2. РПГУ;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5.6.3. Федеральной государственной информационной системы, обеспечива</w:t>
      </w:r>
      <w:r w:rsidRPr="009421E6">
        <w:rPr>
          <w:sz w:val="26"/>
          <w:szCs w:val="26"/>
        </w:rPr>
        <w:t>ю</w:t>
      </w:r>
      <w:r w:rsidRPr="009421E6">
        <w:rPr>
          <w:sz w:val="26"/>
          <w:szCs w:val="26"/>
        </w:rPr>
        <w:t>щий процесс досудебного (внесудебного) обжалования решений и действий (безде</w:t>
      </w:r>
      <w:r w:rsidRPr="009421E6">
        <w:rPr>
          <w:sz w:val="26"/>
          <w:szCs w:val="26"/>
        </w:rPr>
        <w:t>й</w:t>
      </w:r>
      <w:r w:rsidRPr="009421E6">
        <w:rPr>
          <w:sz w:val="26"/>
          <w:szCs w:val="26"/>
        </w:rPr>
        <w:t>ствия), совершенных при предоставлении государственных и муниц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пальных услуг (https://do.gosuslugi.ru/).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При подаче жалобы в электронном виде документы, указанные в </w:t>
      </w:r>
      <w:hyperlink r:id="rId21" w:anchor="Par33" w:history="1">
        <w:r w:rsidRPr="009421E6">
          <w:rPr>
            <w:rStyle w:val="af5"/>
            <w:sz w:val="26"/>
            <w:szCs w:val="26"/>
          </w:rPr>
          <w:t>пункте 5.4</w:t>
        </w:r>
      </w:hyperlink>
      <w:r w:rsidRPr="009421E6">
        <w:rPr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рен законодательством Российской Федерации, при этом документ, удостоверяющий личность заявителя, не треб</w:t>
      </w:r>
      <w:r w:rsidRPr="009421E6">
        <w:rPr>
          <w:sz w:val="26"/>
          <w:szCs w:val="26"/>
        </w:rPr>
        <w:t>у</w:t>
      </w:r>
      <w:r w:rsidRPr="009421E6">
        <w:rPr>
          <w:sz w:val="26"/>
          <w:szCs w:val="26"/>
        </w:rPr>
        <w:t>ется.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  <w:r w:rsidRPr="009421E6">
        <w:rPr>
          <w:sz w:val="26"/>
          <w:szCs w:val="26"/>
        </w:rPr>
        <w:lastRenderedPageBreak/>
        <w:t>В случае</w:t>
      </w:r>
      <w:proofErr w:type="gramStart"/>
      <w:r w:rsidRPr="009421E6">
        <w:rPr>
          <w:sz w:val="26"/>
          <w:szCs w:val="26"/>
        </w:rPr>
        <w:t>,</w:t>
      </w:r>
      <w:proofErr w:type="gramEnd"/>
      <w:r w:rsidRPr="009421E6">
        <w:rPr>
          <w:sz w:val="26"/>
          <w:szCs w:val="26"/>
        </w:rPr>
        <w:t xml:space="preserve"> если в компетенцию Администрации, не входит принятие решения по поданной заявителем жалобы, в течение трех рабочих дней со дня ее регистрации Админис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ins w:id="9" w:author="Фархутдинова О.А." w:date="2020-01-17T10:10:00Z"/>
          <w:b/>
          <w:bCs/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ins w:id="10" w:author="Фархутдинова О.А." w:date="2020-01-17T10:10:00Z"/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Сроки рассмотрения жалобы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5.7. </w:t>
      </w:r>
      <w:proofErr w:type="gramStart"/>
      <w:r w:rsidRPr="009421E6">
        <w:rPr>
          <w:sz w:val="26"/>
          <w:szCs w:val="26"/>
        </w:rPr>
        <w:t>Жалоба, поступившая в Администрацию подлежит</w:t>
      </w:r>
      <w:proofErr w:type="gramEnd"/>
      <w:r w:rsidRPr="009421E6">
        <w:rPr>
          <w:sz w:val="26"/>
          <w:szCs w:val="26"/>
        </w:rPr>
        <w:t xml:space="preserve"> рассмотрению в теч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ние пя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надцати рабочих дней со дня ее регистрации.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чих дней со дня ее регистрации.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9421E6">
        <w:rPr>
          <w:sz w:val="26"/>
          <w:szCs w:val="26"/>
        </w:rPr>
        <w:t>5.8. Оснований для приостановления рассмотрения жалобы не имеется.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ins w:id="11" w:author="Фархутдинова О.А." w:date="2020-01-17T10:10:00Z"/>
          <w:b/>
          <w:bCs/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ins w:id="12" w:author="Фархутдинова О.А." w:date="2020-01-17T10:10:00Z"/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Результат рассмотрения жалобы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5.9. По результатам рассмотрения жалобы должностным лицом </w:t>
      </w:r>
      <w:proofErr w:type="gramStart"/>
      <w:r w:rsidRPr="009421E6">
        <w:rPr>
          <w:sz w:val="26"/>
          <w:szCs w:val="26"/>
        </w:rPr>
        <w:t>Администр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ции</w:t>
      </w:r>
      <w:proofErr w:type="gramEnd"/>
      <w:r w:rsidRPr="009421E6">
        <w:rPr>
          <w:sz w:val="26"/>
          <w:szCs w:val="26"/>
        </w:rPr>
        <w:t xml:space="preserve"> наделенным полномочиями по рассмотрению жалоб, принимается одно из сл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дующих решений: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421E6">
        <w:rPr>
          <w:sz w:val="26"/>
          <w:szCs w:val="26"/>
        </w:rPr>
        <w:t>жалоба удовлетворяется, в том числе в форме отмены принятого решения, и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правления допущенных опечаток и ошибок в выданных в результате предоставления муниципал</w:t>
      </w:r>
      <w:r w:rsidRPr="009421E6">
        <w:rPr>
          <w:sz w:val="26"/>
          <w:szCs w:val="26"/>
        </w:rPr>
        <w:t>ь</w:t>
      </w:r>
      <w:r w:rsidRPr="009421E6">
        <w:rPr>
          <w:sz w:val="26"/>
          <w:szCs w:val="26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 удовлетворении жалобы отказывается.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421E6">
        <w:rPr>
          <w:sz w:val="26"/>
          <w:szCs w:val="26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пальной услуги, не позднее пяти рабочих дней со дня принятия решения, если иное не установлено законодательством Российской Федерации и Республики Ба</w:t>
      </w:r>
      <w:r w:rsidRPr="009421E6">
        <w:rPr>
          <w:sz w:val="26"/>
          <w:szCs w:val="26"/>
        </w:rPr>
        <w:t>ш</w:t>
      </w:r>
      <w:r w:rsidRPr="009421E6">
        <w:rPr>
          <w:sz w:val="26"/>
          <w:szCs w:val="26"/>
        </w:rPr>
        <w:t>кортостан.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421E6">
        <w:rPr>
          <w:sz w:val="26"/>
          <w:szCs w:val="26"/>
        </w:rPr>
        <w:t>Администрация отказывает в удовлетворении жалобы в следующих случаях: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421E6">
        <w:rPr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421E6">
        <w:rPr>
          <w:sz w:val="26"/>
          <w:szCs w:val="26"/>
        </w:rPr>
        <w:t>б) подача жалобы лицом, полномочия которого не подтверждены в порядке, устано</w:t>
      </w:r>
      <w:r w:rsidRPr="009421E6">
        <w:rPr>
          <w:sz w:val="26"/>
          <w:szCs w:val="26"/>
        </w:rPr>
        <w:t>в</w:t>
      </w:r>
      <w:r w:rsidRPr="009421E6">
        <w:rPr>
          <w:sz w:val="26"/>
          <w:szCs w:val="26"/>
        </w:rPr>
        <w:t>ленном законодательством Российской Федерации;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421E6">
        <w:rPr>
          <w:sz w:val="26"/>
          <w:szCs w:val="26"/>
        </w:rPr>
        <w:t>в) наличие решения по жалобе, принятого ранее в отношении того же Заявит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ля и по тому же предмету жалобы.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421E6">
        <w:rPr>
          <w:sz w:val="26"/>
          <w:szCs w:val="26"/>
        </w:rPr>
        <w:t>В случае</w:t>
      </w:r>
      <w:proofErr w:type="gramStart"/>
      <w:r w:rsidRPr="009421E6">
        <w:rPr>
          <w:sz w:val="26"/>
          <w:szCs w:val="26"/>
        </w:rPr>
        <w:t>,</w:t>
      </w:r>
      <w:proofErr w:type="gramEnd"/>
      <w:r w:rsidRPr="009421E6">
        <w:rPr>
          <w:sz w:val="26"/>
          <w:szCs w:val="26"/>
        </w:rPr>
        <w:t xml:space="preserve"> если в жалобе не указаны фамилия гражданина, направившего обр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ответствии с его компетенцией.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421E6">
        <w:rPr>
          <w:sz w:val="26"/>
          <w:szCs w:val="26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лования данного судебного решения.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421E6">
        <w:rPr>
          <w:sz w:val="26"/>
          <w:szCs w:val="26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421E6">
        <w:rPr>
          <w:sz w:val="26"/>
          <w:szCs w:val="26"/>
        </w:rPr>
        <w:t>наличие в жалобе нецензурных либо оскорбительных выражений, угроз жизни, зд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ровью и имуществу должностного лица, а также членов его семьи;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421E6">
        <w:rPr>
          <w:sz w:val="26"/>
          <w:szCs w:val="26"/>
        </w:rPr>
        <w:t>отсутствие возможности прочитать какую-либо часть текста жалобы, фам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лию, имя, отчество (при наличии) и (или) почтовый адрес заявителя, указанные в ж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лобе;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lastRenderedPageBreak/>
        <w:t>текст письменного обращения не позволяет определить суть предложения, з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явления или жалобы.</w:t>
      </w:r>
    </w:p>
    <w:p w:rsidR="00F5771F" w:rsidRPr="00F5771F" w:rsidRDefault="00F5771F" w:rsidP="00F5771F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5771F">
        <w:rPr>
          <w:rFonts w:ascii="Times New Roman" w:hAnsi="Times New Roman" w:cs="Times New Roman"/>
          <w:color w:val="auto"/>
          <w:sz w:val="26"/>
          <w:szCs w:val="26"/>
        </w:rPr>
        <w:t>Об оставлении жалобы без ответа сообщается заявителю в течение </w:t>
      </w:r>
      <w:r w:rsidRPr="00F5771F">
        <w:rPr>
          <w:rFonts w:ascii="Times New Roman" w:hAnsi="Times New Roman" w:cs="Times New Roman"/>
          <w:color w:val="auto"/>
          <w:sz w:val="26"/>
          <w:szCs w:val="26"/>
        </w:rPr>
        <w:br/>
        <w:t>3 рабочих дней со дня регистрации жалобы.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ins w:id="13" w:author="Фархутдинова О.А." w:date="2020-01-17T10:10:00Z"/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Порядок информирования заявителя о результатах рассмотрения жалобы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5.10. Не позднее дня, следующего за днем принятия решения, указанного в </w:t>
      </w:r>
      <w:hyperlink r:id="rId22" w:anchor="Par60" w:history="1">
        <w:r w:rsidRPr="009421E6">
          <w:rPr>
            <w:rStyle w:val="af5"/>
            <w:sz w:val="26"/>
            <w:szCs w:val="26"/>
          </w:rPr>
          <w:t>пункте 5.9</w:t>
        </w:r>
      </w:hyperlink>
      <w:r w:rsidRPr="009421E6">
        <w:rPr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</w:t>
      </w:r>
      <w:r w:rsidRPr="009421E6">
        <w:rPr>
          <w:sz w:val="26"/>
          <w:szCs w:val="26"/>
        </w:rPr>
        <w:t>к</w:t>
      </w:r>
      <w:r w:rsidRPr="009421E6">
        <w:rPr>
          <w:sz w:val="26"/>
          <w:szCs w:val="26"/>
        </w:rPr>
        <w:t>тронной цифровой подписью направляется мотивированный ответ о результатах ра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смотрения жалобы.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5.11. В ответе по результатам рассмотрения жалобы указываются: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421E6">
        <w:rPr>
          <w:sz w:val="26"/>
          <w:szCs w:val="26"/>
        </w:rPr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ние по жалобе;</w:t>
      </w:r>
      <w:proofErr w:type="gramEnd"/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номер, дата, место принятия решения, включая сведения о должностном лице, реш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ние или действие (бездействие) которого обжалуется;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фамилия, имя, отчество (последнее - при наличии) или наименование Заявит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ля;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основания для принятия решения по жалобе;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принятое по жалобе решение;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 случае</w:t>
      </w:r>
      <w:proofErr w:type="gramStart"/>
      <w:r w:rsidRPr="009421E6">
        <w:rPr>
          <w:sz w:val="26"/>
          <w:szCs w:val="26"/>
        </w:rPr>
        <w:t>,</w:t>
      </w:r>
      <w:proofErr w:type="gramEnd"/>
      <w:r w:rsidRPr="009421E6">
        <w:rPr>
          <w:sz w:val="26"/>
          <w:szCs w:val="26"/>
        </w:rPr>
        <w:t xml:space="preserve"> если жалоба признана обоснованной, – сроки устранения выявленных нар</w:t>
      </w:r>
      <w:r w:rsidRPr="009421E6">
        <w:rPr>
          <w:sz w:val="26"/>
          <w:szCs w:val="26"/>
        </w:rPr>
        <w:t>у</w:t>
      </w:r>
      <w:r w:rsidRPr="009421E6">
        <w:rPr>
          <w:sz w:val="26"/>
          <w:szCs w:val="26"/>
        </w:rPr>
        <w:t>шений, в том числе срок предоставления результата муниципальной услуги;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сведения о порядке обжалования принятого по жалобе решения.</w:t>
      </w:r>
    </w:p>
    <w:p w:rsidR="00F5771F" w:rsidRPr="009421E6" w:rsidRDefault="00F5771F" w:rsidP="00F5771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421E6">
        <w:rPr>
          <w:rFonts w:ascii="Times New Roman" w:hAnsi="Times New Roman" w:cs="Times New Roman"/>
          <w:sz w:val="26"/>
          <w:szCs w:val="26"/>
          <w:lang w:eastAsia="en-US"/>
        </w:rPr>
        <w:t>5.12. В случае признания жалобы подлежащей удовлетворению в ответе Заяв</w:t>
      </w:r>
      <w:r w:rsidRPr="009421E6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9421E6">
        <w:rPr>
          <w:rFonts w:ascii="Times New Roman" w:hAnsi="Times New Roman" w:cs="Times New Roman"/>
          <w:sz w:val="26"/>
          <w:szCs w:val="26"/>
          <w:lang w:eastAsia="en-US"/>
        </w:rPr>
        <w:t>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</w:t>
      </w:r>
      <w:r w:rsidRPr="009421E6">
        <w:rPr>
          <w:rFonts w:ascii="Times New Roman" w:hAnsi="Times New Roman" w:cs="Times New Roman"/>
          <w:sz w:val="26"/>
          <w:szCs w:val="26"/>
          <w:lang w:eastAsia="en-US"/>
        </w:rPr>
        <w:t>з</w:t>
      </w:r>
      <w:r w:rsidRPr="009421E6">
        <w:rPr>
          <w:rFonts w:ascii="Times New Roman" w:hAnsi="Times New Roman" w:cs="Times New Roman"/>
          <w:sz w:val="26"/>
          <w:szCs w:val="26"/>
          <w:lang w:eastAsia="en-US"/>
        </w:rPr>
        <w:t xml:space="preserve">винения за доставленные </w:t>
      </w:r>
      <w:proofErr w:type="gramStart"/>
      <w:r w:rsidRPr="009421E6">
        <w:rPr>
          <w:rFonts w:ascii="Times New Roman" w:hAnsi="Times New Roman" w:cs="Times New Roman"/>
          <w:sz w:val="26"/>
          <w:szCs w:val="26"/>
          <w:lang w:eastAsia="en-US"/>
        </w:rPr>
        <w:t>неудобства</w:t>
      </w:r>
      <w:proofErr w:type="gramEnd"/>
      <w:r w:rsidRPr="009421E6">
        <w:rPr>
          <w:rFonts w:ascii="Times New Roman" w:hAnsi="Times New Roman" w:cs="Times New Roman"/>
          <w:sz w:val="26"/>
          <w:szCs w:val="26"/>
          <w:lang w:eastAsia="en-US"/>
        </w:rPr>
        <w:t xml:space="preserve"> и указывается информация о дальнейших дейс</w:t>
      </w:r>
      <w:r w:rsidRPr="009421E6">
        <w:rPr>
          <w:rFonts w:ascii="Times New Roman" w:hAnsi="Times New Roman" w:cs="Times New Roman"/>
          <w:sz w:val="26"/>
          <w:szCs w:val="26"/>
          <w:lang w:eastAsia="en-US"/>
        </w:rPr>
        <w:t>т</w:t>
      </w:r>
      <w:r w:rsidRPr="009421E6">
        <w:rPr>
          <w:rFonts w:ascii="Times New Roman" w:hAnsi="Times New Roman" w:cs="Times New Roman"/>
          <w:sz w:val="26"/>
          <w:szCs w:val="26"/>
          <w:lang w:eastAsia="en-US"/>
        </w:rPr>
        <w:t>виях, которые необходимо совершить заявителю в целях получения муниципальной услуги.</w:t>
      </w:r>
    </w:p>
    <w:p w:rsidR="00F5771F" w:rsidRPr="009421E6" w:rsidRDefault="00F5771F" w:rsidP="00F5771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421E6">
        <w:rPr>
          <w:rFonts w:ascii="Times New Roman" w:hAnsi="Times New Roman" w:cs="Times New Roman"/>
          <w:sz w:val="26"/>
          <w:szCs w:val="26"/>
          <w:lang w:eastAsia="en-US"/>
        </w:rPr>
        <w:t xml:space="preserve">5.13. В случае признания </w:t>
      </w:r>
      <w:proofErr w:type="gramStart"/>
      <w:r w:rsidRPr="009421E6">
        <w:rPr>
          <w:rFonts w:ascii="Times New Roman" w:hAnsi="Times New Roman" w:cs="Times New Roman"/>
          <w:sz w:val="26"/>
          <w:szCs w:val="26"/>
          <w:lang w:eastAsia="en-US"/>
        </w:rPr>
        <w:t>жалобы</w:t>
      </w:r>
      <w:proofErr w:type="gramEnd"/>
      <w:r w:rsidRPr="009421E6">
        <w:rPr>
          <w:rFonts w:ascii="Times New Roman" w:hAnsi="Times New Roman" w:cs="Times New Roman"/>
          <w:sz w:val="26"/>
          <w:szCs w:val="26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</w:t>
      </w:r>
      <w:r w:rsidRPr="009421E6">
        <w:rPr>
          <w:rFonts w:ascii="Times New Roman" w:hAnsi="Times New Roman" w:cs="Times New Roman"/>
          <w:sz w:val="26"/>
          <w:szCs w:val="26"/>
          <w:lang w:eastAsia="en-US"/>
        </w:rPr>
        <w:t>у</w:t>
      </w:r>
      <w:r w:rsidRPr="009421E6">
        <w:rPr>
          <w:rFonts w:ascii="Times New Roman" w:hAnsi="Times New Roman" w:cs="Times New Roman"/>
          <w:sz w:val="26"/>
          <w:szCs w:val="26"/>
          <w:lang w:eastAsia="en-US"/>
        </w:rPr>
        <w:t>ментированные разъяснения о причинах принятого решения, а также информация о порядке обжалования принятого решения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5.14. В случае установления в ходе или по результатам </w:t>
      </w:r>
      <w:proofErr w:type="gramStart"/>
      <w:r w:rsidRPr="009421E6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421E6">
        <w:rPr>
          <w:sz w:val="26"/>
          <w:szCs w:val="26"/>
        </w:rPr>
        <w:t xml:space="preserve"> или преступления должнос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ное лицо Администрации, наделенное полномочиями по рассмотрению жалоб в соо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 xml:space="preserve">ветствии с </w:t>
      </w:r>
      <w:hyperlink r:id="rId23" w:anchor="Par21" w:history="1">
        <w:r w:rsidRPr="009421E6">
          <w:rPr>
            <w:rStyle w:val="af5"/>
            <w:sz w:val="26"/>
            <w:szCs w:val="26"/>
          </w:rPr>
          <w:t>пунктом 5.3</w:t>
        </w:r>
      </w:hyperlink>
      <w:r w:rsidRPr="009421E6">
        <w:rPr>
          <w:sz w:val="26"/>
          <w:szCs w:val="26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5.15. Положения настоящего Административного регламента, устанавлива</w:t>
      </w:r>
      <w:r w:rsidRPr="009421E6">
        <w:rPr>
          <w:sz w:val="26"/>
          <w:szCs w:val="26"/>
        </w:rPr>
        <w:t>ю</w:t>
      </w:r>
      <w:r w:rsidRPr="009421E6">
        <w:rPr>
          <w:sz w:val="26"/>
          <w:szCs w:val="26"/>
        </w:rPr>
        <w:t>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 xml:space="preserve">руемые Федеральным </w:t>
      </w:r>
      <w:hyperlink r:id="rId24" w:history="1">
        <w:proofErr w:type="spellStart"/>
        <w:r w:rsidRPr="009421E6">
          <w:rPr>
            <w:rStyle w:val="af5"/>
            <w:sz w:val="26"/>
            <w:szCs w:val="26"/>
          </w:rPr>
          <w:t>законом</w:t>
        </w:r>
      </w:hyperlink>
      <w:r w:rsidRPr="009421E6">
        <w:rPr>
          <w:sz w:val="26"/>
          <w:szCs w:val="26"/>
        </w:rPr>
        <w:t>№</w:t>
      </w:r>
      <w:proofErr w:type="spellEnd"/>
      <w:r w:rsidRPr="009421E6">
        <w:rPr>
          <w:sz w:val="26"/>
          <w:szCs w:val="26"/>
        </w:rPr>
        <w:t xml:space="preserve"> 59-ФЗ.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ins w:id="14" w:author="Фархутдинова О.А." w:date="2020-01-17T10:10:00Z"/>
          <w:b/>
          <w:bCs/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ins w:id="15" w:author="Фархутдинова О.А." w:date="2020-01-17T10:10:00Z"/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Порядок обжалования решения по жалобе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9421E6">
        <w:rPr>
          <w:sz w:val="26"/>
          <w:szCs w:val="26"/>
        </w:rPr>
        <w:t>5.16.Заявитель вправе обжаловать решения, принятые по результатам рассмо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рения жалобы, в порядке, установленном законодательством Российской Федерации.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ins w:id="16" w:author="Фархутдинова О.А." w:date="2020-01-17T10:10:00Z"/>
          <w:b/>
          <w:bCs/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ins w:id="17" w:author="Фархутдинова О.А." w:date="2020-01-17T10:10:00Z"/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lastRenderedPageBreak/>
        <w:t>5.17. Заявитель имеет право на получение информации и документов для обо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нования и рассмотрения жалобы.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Должностные лица Администрации обязаны: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обеспечить заявителя информацией, непосредственно затрагивающей права и зако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ные интересы, если иное не предусмотрено законом;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обеспечить объективное, всестороннее и своевременное рассмотрение жалобы;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направить письменный ответ либо в форме электронного документа по сущ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 xml:space="preserve">ству поставленных в жалобе вопросов, за исключением случаев, указанных в </w:t>
      </w:r>
      <w:hyperlink r:id="rId25" w:anchor="Par76" w:history="1">
        <w:r w:rsidRPr="009421E6">
          <w:rPr>
            <w:rStyle w:val="af5"/>
            <w:sz w:val="26"/>
            <w:szCs w:val="26"/>
          </w:rPr>
          <w:t>пунктах 5.9,  5.18</w:t>
        </w:r>
      </w:hyperlink>
      <w:r w:rsidRPr="009421E6">
        <w:rPr>
          <w:sz w:val="26"/>
          <w:szCs w:val="26"/>
        </w:rPr>
        <w:t xml:space="preserve"> н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стоящего Административного регламента.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ins w:id="18" w:author="Фархутдинова О.А." w:date="2020-01-17T10:11:00Z"/>
          <w:b/>
          <w:bCs/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Способы информирования Заявителей о порядке подачи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ins w:id="19" w:author="Фархутдинова О.А." w:date="2020-01-17T10:11:00Z"/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и рассмотрения жалобы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5.18. Администрация обеспечивает: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оснащение мест приема жалоб;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пальных услуг, на их официальных сайтах и на РПГУ;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щих, в том числе по телефону, электронной почте, при личном приеме;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заключение соглашений о взаимодействии в части осуществления Многофун</w:t>
      </w:r>
      <w:r w:rsidRPr="009421E6">
        <w:rPr>
          <w:sz w:val="26"/>
          <w:szCs w:val="26"/>
        </w:rPr>
        <w:t>к</w:t>
      </w:r>
      <w:r w:rsidRPr="009421E6">
        <w:rPr>
          <w:sz w:val="26"/>
          <w:szCs w:val="26"/>
        </w:rPr>
        <w:t>циональными центрами приема жалоб и выдачи Заявителям результатов рассмотр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ния жалоб.</w:t>
      </w:r>
    </w:p>
    <w:p w:rsidR="00F5771F" w:rsidRPr="00F5771F" w:rsidRDefault="00F5771F" w:rsidP="00F5771F">
      <w:pPr>
        <w:autoSpaceDE w:val="0"/>
        <w:autoSpaceDN w:val="0"/>
        <w:adjustRightInd w:val="0"/>
        <w:ind w:firstLine="540"/>
        <w:jc w:val="center"/>
        <w:rPr>
          <w:ins w:id="20" w:author="Фархутдинова О.А." w:date="2020-01-17T10:11:00Z"/>
          <w:b/>
          <w:bCs/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540"/>
        <w:jc w:val="center"/>
        <w:rPr>
          <w:ins w:id="21" w:author="Фархутдинова О.А." w:date="2020-01-17T10:11:00Z"/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  <w:lang w:val="en-US"/>
        </w:rPr>
        <w:t>VI</w:t>
      </w:r>
      <w:r w:rsidRPr="009421E6">
        <w:rPr>
          <w:b/>
          <w:bCs/>
          <w:sz w:val="26"/>
          <w:szCs w:val="26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F5771F" w:rsidRPr="009421E6" w:rsidRDefault="00F5771F" w:rsidP="00F5771F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540"/>
        <w:jc w:val="both"/>
        <w:rPr>
          <w:ins w:id="22" w:author="Фархутдинова О.А." w:date="2020-01-17T10:11:00Z"/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Исчерпывающий перечень административных процедур (действий) при предо</w:t>
      </w:r>
      <w:r w:rsidRPr="009421E6">
        <w:rPr>
          <w:b/>
          <w:bCs/>
          <w:sz w:val="26"/>
          <w:szCs w:val="26"/>
        </w:rPr>
        <w:t>с</w:t>
      </w:r>
      <w:r w:rsidRPr="009421E6">
        <w:rPr>
          <w:b/>
          <w:bCs/>
          <w:sz w:val="26"/>
          <w:szCs w:val="26"/>
        </w:rPr>
        <w:t>тавлении муниципальной услуги, выполняемых многофункциональными центрами предоставления муниципальных услуг</w:t>
      </w:r>
    </w:p>
    <w:p w:rsidR="00F5771F" w:rsidRPr="009421E6" w:rsidRDefault="00F5771F" w:rsidP="00F577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6.1. Многофункциональный центр осуществляет:</w:t>
      </w:r>
    </w:p>
    <w:p w:rsidR="00F5771F" w:rsidRPr="009421E6" w:rsidRDefault="00F5771F" w:rsidP="00F577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</w:t>
      </w:r>
      <w:r w:rsidRPr="009421E6">
        <w:rPr>
          <w:sz w:val="26"/>
          <w:szCs w:val="26"/>
        </w:rPr>
        <w:t>к</w:t>
      </w:r>
      <w:r w:rsidRPr="009421E6">
        <w:rPr>
          <w:sz w:val="26"/>
          <w:szCs w:val="26"/>
        </w:rPr>
        <w:t>циональном центе;</w:t>
      </w:r>
    </w:p>
    <w:p w:rsidR="00F5771F" w:rsidRPr="009421E6" w:rsidRDefault="00F5771F" w:rsidP="00F577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прием запросов Заявителей о предоставлении муниципальной услуги и иных докуме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тов, необходимых для предоставления муниципальной услуги;</w:t>
      </w:r>
    </w:p>
    <w:p w:rsidR="00F5771F" w:rsidRPr="009421E6" w:rsidRDefault="00F5771F" w:rsidP="00F577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выдачу Заявителю результата предоставления муниципальной услуги, в том чи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ле выдача документов на бумажном носителе, подтверждающих содержание эле</w:t>
      </w:r>
      <w:r w:rsidRPr="009421E6">
        <w:rPr>
          <w:sz w:val="26"/>
          <w:szCs w:val="26"/>
        </w:rPr>
        <w:t>к</w:t>
      </w:r>
      <w:r w:rsidRPr="009421E6">
        <w:rPr>
          <w:sz w:val="26"/>
          <w:szCs w:val="26"/>
        </w:rPr>
        <w:t xml:space="preserve">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9421E6">
        <w:rPr>
          <w:sz w:val="26"/>
          <w:szCs w:val="26"/>
        </w:rPr>
        <w:t>заверение выписок</w:t>
      </w:r>
      <w:proofErr w:type="gramEnd"/>
      <w:r w:rsidRPr="009421E6">
        <w:rPr>
          <w:sz w:val="26"/>
          <w:szCs w:val="26"/>
        </w:rPr>
        <w:t xml:space="preserve"> из информационных систем органов, предоставляющих муниц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пальные услуги;</w:t>
      </w:r>
    </w:p>
    <w:p w:rsidR="00F5771F" w:rsidRPr="009421E6" w:rsidRDefault="00F5771F" w:rsidP="00F577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иные процедуры и действия, предусмотренные Федеральным законом               № 210-ФЗ.</w:t>
      </w:r>
    </w:p>
    <w:p w:rsidR="00F5771F" w:rsidRPr="009421E6" w:rsidRDefault="00F5771F" w:rsidP="00F5771F">
      <w:pPr>
        <w:autoSpaceDE w:val="0"/>
        <w:autoSpaceDN w:val="0"/>
        <w:adjustRightInd w:val="0"/>
        <w:ind w:firstLine="540"/>
        <w:jc w:val="center"/>
        <w:rPr>
          <w:ins w:id="23" w:author="Фархутдинова О.А." w:date="2020-01-17T10:11:00Z"/>
          <w:b/>
          <w:bCs/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540"/>
        <w:jc w:val="both"/>
        <w:rPr>
          <w:ins w:id="24" w:author="Фархутдинова О.А." w:date="2020-01-17T10:11:00Z"/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Информирование Заявителей</w:t>
      </w:r>
    </w:p>
    <w:p w:rsidR="00F5771F" w:rsidRPr="009421E6" w:rsidRDefault="00F5771F" w:rsidP="00F577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6.2. Информирование Заявителей осуществляется Многофункциональными це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трами следующими способами:</w:t>
      </w:r>
    </w:p>
    <w:p w:rsidR="00F5771F" w:rsidRPr="009421E6" w:rsidRDefault="00F5771F" w:rsidP="00F577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1E6">
        <w:rPr>
          <w:sz w:val="26"/>
          <w:szCs w:val="26"/>
        </w:rPr>
        <w:lastRenderedPageBreak/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ных и муниципальных услуг (далее – РГАУ МФЦ) в сети Интернет (</w:t>
      </w:r>
      <w:hyperlink r:id="rId26" w:history="1">
        <w:r w:rsidRPr="009421E6">
          <w:rPr>
            <w:rStyle w:val="af5"/>
            <w:sz w:val="26"/>
            <w:szCs w:val="26"/>
            <w:lang w:val="en-US"/>
          </w:rPr>
          <w:t>https</w:t>
        </w:r>
        <w:r w:rsidRPr="009421E6">
          <w:rPr>
            <w:rStyle w:val="af5"/>
            <w:sz w:val="26"/>
            <w:szCs w:val="26"/>
          </w:rPr>
          <w:t>://</w:t>
        </w:r>
        <w:proofErr w:type="spellStart"/>
        <w:r w:rsidRPr="009421E6">
          <w:rPr>
            <w:rStyle w:val="af5"/>
            <w:sz w:val="26"/>
            <w:szCs w:val="26"/>
            <w:lang w:val="en-US"/>
          </w:rPr>
          <w:t>mfcrb</w:t>
        </w:r>
        <w:proofErr w:type="spellEnd"/>
        <w:r w:rsidRPr="009421E6">
          <w:rPr>
            <w:rStyle w:val="af5"/>
            <w:sz w:val="26"/>
            <w:szCs w:val="26"/>
          </w:rPr>
          <w:t>.</w:t>
        </w:r>
        <w:r w:rsidRPr="009421E6">
          <w:rPr>
            <w:rStyle w:val="af5"/>
            <w:sz w:val="26"/>
            <w:szCs w:val="26"/>
            <w:lang w:val="en-US"/>
          </w:rPr>
          <w:t>ru</w:t>
        </w:r>
        <w:r w:rsidRPr="009421E6">
          <w:rPr>
            <w:rStyle w:val="af5"/>
            <w:sz w:val="26"/>
            <w:szCs w:val="26"/>
          </w:rPr>
          <w:t>/</w:t>
        </w:r>
      </w:hyperlink>
      <w:r w:rsidRPr="009421E6">
        <w:rPr>
          <w:sz w:val="26"/>
          <w:szCs w:val="26"/>
        </w:rPr>
        <w:t>) и информационных сте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>дах РГАУ МФЦ;</w:t>
      </w:r>
    </w:p>
    <w:p w:rsidR="00F5771F" w:rsidRPr="009421E6" w:rsidRDefault="00F5771F" w:rsidP="00F577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5771F" w:rsidRPr="009421E6" w:rsidRDefault="00F5771F" w:rsidP="00F577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421E6">
        <w:rPr>
          <w:sz w:val="26"/>
          <w:szCs w:val="26"/>
        </w:rPr>
        <w:t>При консультировании по письменным обращениям Заявителей ответ направл</w:t>
      </w:r>
      <w:r w:rsidRPr="009421E6">
        <w:rPr>
          <w:sz w:val="26"/>
          <w:szCs w:val="26"/>
        </w:rPr>
        <w:t>я</w:t>
      </w:r>
      <w:r w:rsidRPr="009421E6">
        <w:rPr>
          <w:sz w:val="26"/>
          <w:szCs w:val="26"/>
        </w:rPr>
        <w:t>ется в письменном виде в срок не позднее 30 календарных дней с момента регистр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ции обращения в форме электронного документа по адресу электронной почты, ук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9421E6">
        <w:rPr>
          <w:sz w:val="26"/>
          <w:szCs w:val="26"/>
        </w:rPr>
        <w:t xml:space="preserve"> Составление ответов на запрос осуществляет Претензионный отдел МФЦ.</w:t>
      </w:r>
    </w:p>
    <w:p w:rsidR="00F5771F" w:rsidRPr="009421E6" w:rsidRDefault="00F5771F" w:rsidP="00F5771F">
      <w:pPr>
        <w:autoSpaceDE w:val="0"/>
        <w:autoSpaceDN w:val="0"/>
        <w:adjustRightInd w:val="0"/>
        <w:ind w:firstLine="540"/>
        <w:jc w:val="center"/>
        <w:rPr>
          <w:ins w:id="25" w:author="Фархутдинова О.А." w:date="2020-01-17T10:11:00Z"/>
          <w:b/>
          <w:bCs/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540"/>
        <w:jc w:val="both"/>
        <w:rPr>
          <w:ins w:id="26" w:author="Фархутдинова О.А." w:date="2020-01-17T10:11:00Z"/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Прием запросов Заявителей о предоставлении муниципальной услуги и иных д</w:t>
      </w:r>
      <w:r w:rsidRPr="009421E6">
        <w:rPr>
          <w:b/>
          <w:bCs/>
          <w:sz w:val="26"/>
          <w:szCs w:val="26"/>
        </w:rPr>
        <w:t>о</w:t>
      </w:r>
      <w:r w:rsidRPr="009421E6">
        <w:rPr>
          <w:b/>
          <w:bCs/>
          <w:sz w:val="26"/>
          <w:szCs w:val="26"/>
        </w:rPr>
        <w:t>кументов, необходимых для предоставления муниципальной услуги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</w:t>
      </w:r>
      <w:r w:rsidRPr="009421E6">
        <w:rPr>
          <w:sz w:val="26"/>
          <w:szCs w:val="26"/>
        </w:rPr>
        <w:t>ю</w:t>
      </w:r>
      <w:r w:rsidRPr="009421E6">
        <w:rPr>
          <w:sz w:val="26"/>
          <w:szCs w:val="26"/>
        </w:rPr>
        <w:t>щего цели обращения, либо по предварительной записи.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При обращении за предоставлением двух и более муниципальных услуг Заяв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телю предлагается получить мультиталон электронной очереди.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лучает лично  в РГАУ МФЦ при обращении за предоставлением услуги. Не допускается п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лучение талона электронной очереди для третьих лиц.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Специалист РГАУ МФЦ осуществляет следующие действия: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проверяет полномочия представителя (в случае обращения представителя);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принимает от Заявителей заявление на предоставление муниципальной услуги;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принимает от Заявителей документы, необходимые для получения муниц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пальной услуги;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щает оригиналы документов Заявителю;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</w:t>
      </w:r>
      <w:r w:rsidRPr="009421E6">
        <w:rPr>
          <w:sz w:val="26"/>
          <w:szCs w:val="26"/>
        </w:rPr>
        <w:t>у</w:t>
      </w:r>
      <w:r w:rsidRPr="009421E6">
        <w:rPr>
          <w:sz w:val="26"/>
          <w:szCs w:val="26"/>
        </w:rPr>
        <w:t>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 случае отсутствия необходимых документов, либо их несоответствия установле</w:t>
      </w:r>
      <w:r w:rsidRPr="009421E6">
        <w:rPr>
          <w:sz w:val="26"/>
          <w:szCs w:val="26"/>
        </w:rPr>
        <w:t>н</w:t>
      </w:r>
      <w:r w:rsidRPr="009421E6">
        <w:rPr>
          <w:sz w:val="26"/>
          <w:szCs w:val="26"/>
        </w:rPr>
        <w:t xml:space="preserve">ным формам и бланкам, сообщает о данных фактах Заявителю; 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</w:t>
      </w:r>
      <w:r w:rsidRPr="009421E6">
        <w:rPr>
          <w:sz w:val="26"/>
          <w:szCs w:val="26"/>
        </w:rPr>
        <w:t>б</w:t>
      </w:r>
      <w:r w:rsidRPr="009421E6">
        <w:rPr>
          <w:sz w:val="26"/>
          <w:szCs w:val="26"/>
        </w:rPr>
        <w:t>ное для За</w:t>
      </w:r>
      <w:r w:rsidRPr="009421E6">
        <w:rPr>
          <w:sz w:val="26"/>
          <w:szCs w:val="26"/>
        </w:rPr>
        <w:t>я</w:t>
      </w:r>
      <w:r w:rsidRPr="009421E6">
        <w:rPr>
          <w:sz w:val="26"/>
          <w:szCs w:val="26"/>
        </w:rPr>
        <w:t>вителя время с полным пакетом документов;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в случае требования Заявителя направить неполный пакет документов в Администрацию информирует Заявителя о возможности получения отказа в </w:t>
      </w:r>
      <w:r w:rsidRPr="009421E6">
        <w:rPr>
          <w:sz w:val="26"/>
          <w:szCs w:val="26"/>
        </w:rPr>
        <w:lastRenderedPageBreak/>
        <w:t>предоставл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нии муниципальной услуги, о чем делается соответствующая запись в расписке  в приеме документов;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регистрирует представленные Заявителем заявление, а также иные документы в авт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выдает расписку (опись), содержащую информацию о Заявителе, регистрац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онном номере дела, перечне документов, дате принятия документов и ориентирово</w:t>
      </w:r>
      <w:r w:rsidRPr="009421E6">
        <w:rPr>
          <w:sz w:val="26"/>
          <w:szCs w:val="26"/>
        </w:rPr>
        <w:t>ч</w:t>
      </w:r>
      <w:r w:rsidRPr="009421E6">
        <w:rPr>
          <w:sz w:val="26"/>
          <w:szCs w:val="26"/>
        </w:rPr>
        <w:t>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кументов от заявителя.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6.4. Специалист РГАУ МФЦ не вправе требовать от Заявителя: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</w:t>
      </w:r>
      <w:r w:rsidRPr="009421E6">
        <w:rPr>
          <w:sz w:val="26"/>
          <w:szCs w:val="26"/>
        </w:rPr>
        <w:t>ы</w:t>
      </w:r>
      <w:r w:rsidRPr="009421E6">
        <w:rPr>
          <w:sz w:val="26"/>
          <w:szCs w:val="26"/>
        </w:rPr>
        <w:t>ми актами, регулирующими отношения, возникающие в связи с предоставлением муниц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пальной услуги;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421E6">
        <w:rPr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ся в распоряжении органов, предоставляющих муниципальные услуги, иных муниц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пальных органов, органов местного самоуправления либо</w:t>
      </w:r>
      <w:r>
        <w:rPr>
          <w:sz w:val="26"/>
          <w:szCs w:val="26"/>
        </w:rPr>
        <w:t xml:space="preserve"> </w:t>
      </w:r>
      <w:r w:rsidRPr="009421E6">
        <w:rPr>
          <w:sz w:val="26"/>
          <w:szCs w:val="26"/>
        </w:rPr>
        <w:t>подведомственных муниципал</w:t>
      </w:r>
      <w:r w:rsidRPr="009421E6">
        <w:rPr>
          <w:sz w:val="26"/>
          <w:szCs w:val="26"/>
        </w:rPr>
        <w:t>ь</w:t>
      </w:r>
      <w:r w:rsidRPr="009421E6">
        <w:rPr>
          <w:sz w:val="26"/>
          <w:szCs w:val="26"/>
        </w:rPr>
        <w:t>ным органам или органам местного самоуправления организаций в соответствии с нормативными правовыми актами Российской Федерации, нормативными прав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>выми актами Республики Башкортостан, муниципальными правовыми актами, за и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ключением документов, подлежащих обязательному представлению</w:t>
      </w:r>
      <w:proofErr w:type="gramEnd"/>
      <w:r w:rsidRPr="009421E6">
        <w:rPr>
          <w:sz w:val="26"/>
          <w:szCs w:val="26"/>
        </w:rPr>
        <w:t xml:space="preserve"> Заявителем в с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 xml:space="preserve">ответствии с частью 6 статьи 7 Федерального закона № 210-ФЗ. </w:t>
      </w:r>
      <w:proofErr w:type="gramStart"/>
      <w:r w:rsidRPr="009421E6">
        <w:rPr>
          <w:sz w:val="26"/>
          <w:szCs w:val="26"/>
        </w:rPr>
        <w:t>Заявитель вправе представить указанные документы и информацию по собс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венной инициативе;</w:t>
      </w:r>
      <w:proofErr w:type="gramEnd"/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осуществления действий, в том числе согласований, необходимых для получ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ния муниципальной услуги и связанных с обращением в иные муниципальные орг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ны, органы местного самоуправления, организации, за исключением получения у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луг, которые являются необходимыми и обязательными для предоставления муниц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пальной услуги, и получения документов и информации, предоставляемых в результате предо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тавления таких услуг;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6.5. Представленные Заявителем в форме документов на бумажном носителе заявление и прилагаемые к нему документы переводятся специалистом Многофун</w:t>
      </w:r>
      <w:r w:rsidRPr="009421E6">
        <w:rPr>
          <w:sz w:val="26"/>
          <w:szCs w:val="26"/>
        </w:rPr>
        <w:t>к</w:t>
      </w:r>
      <w:r w:rsidRPr="009421E6">
        <w:rPr>
          <w:sz w:val="26"/>
          <w:szCs w:val="26"/>
        </w:rPr>
        <w:t>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ряются усиленной квалифицированной электронной подписью должностного лица РГАУ МФЦ, направляются в Администрацию с использованием АИС ЕЦУ и защ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 xml:space="preserve">вомерных действий 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рацию не должен превышать один рабочий день.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421E6">
        <w:rPr>
          <w:sz w:val="26"/>
          <w:szCs w:val="26"/>
        </w:rPr>
        <w:t>Порядок и сроки передачи РГАУ МФЦ принятых им заявлений и прилагаемых документов в форме документов на бумажном носителе в Администрацию определ</w:t>
      </w:r>
      <w:r w:rsidRPr="009421E6">
        <w:rPr>
          <w:sz w:val="26"/>
          <w:szCs w:val="26"/>
        </w:rPr>
        <w:t>я</w:t>
      </w:r>
      <w:r w:rsidRPr="009421E6">
        <w:rPr>
          <w:sz w:val="26"/>
          <w:szCs w:val="26"/>
        </w:rPr>
        <w:t xml:space="preserve">ются соглашением о взаимодействии, заключенным между многофункциональным центром и Администрацией  в порядке, установленном </w:t>
      </w:r>
      <w:hyperlink r:id="rId27" w:history="1">
        <w:r w:rsidRPr="009421E6">
          <w:rPr>
            <w:rStyle w:val="af5"/>
            <w:sz w:val="26"/>
            <w:szCs w:val="26"/>
          </w:rPr>
          <w:t>Постановлением</w:t>
        </w:r>
      </w:hyperlink>
      <w:r w:rsidRPr="009421E6">
        <w:rPr>
          <w:sz w:val="26"/>
          <w:szCs w:val="26"/>
        </w:rPr>
        <w:t xml:space="preserve"> Правител</w:t>
      </w:r>
      <w:r w:rsidRPr="009421E6">
        <w:rPr>
          <w:sz w:val="26"/>
          <w:szCs w:val="26"/>
        </w:rPr>
        <w:t>ь</w:t>
      </w:r>
      <w:r w:rsidRPr="009421E6">
        <w:rPr>
          <w:sz w:val="26"/>
          <w:szCs w:val="26"/>
        </w:rPr>
        <w:t>ства Российской Федерации от 27 сентября 2011 года № 797 «О взаимодействии ме</w:t>
      </w:r>
      <w:r w:rsidRPr="009421E6">
        <w:rPr>
          <w:sz w:val="26"/>
          <w:szCs w:val="26"/>
        </w:rPr>
        <w:t>ж</w:t>
      </w:r>
      <w:r w:rsidRPr="009421E6">
        <w:rPr>
          <w:sz w:val="26"/>
          <w:szCs w:val="26"/>
        </w:rPr>
        <w:t>ду многофункциональными центрами предоставления государственных и муниц</w:t>
      </w:r>
      <w:r w:rsidRPr="009421E6">
        <w:rPr>
          <w:sz w:val="26"/>
          <w:szCs w:val="26"/>
        </w:rPr>
        <w:t>и</w:t>
      </w:r>
      <w:r w:rsidRPr="009421E6">
        <w:rPr>
          <w:sz w:val="26"/>
          <w:szCs w:val="26"/>
        </w:rPr>
        <w:t>пальных услуг и федеральными органами исполнительной власти, органами госуда</w:t>
      </w:r>
      <w:r w:rsidRPr="009421E6">
        <w:rPr>
          <w:sz w:val="26"/>
          <w:szCs w:val="26"/>
        </w:rPr>
        <w:t>р</w:t>
      </w:r>
      <w:r w:rsidRPr="009421E6">
        <w:rPr>
          <w:sz w:val="26"/>
          <w:szCs w:val="26"/>
        </w:rPr>
        <w:t>ственных</w:t>
      </w:r>
      <w:proofErr w:type="gramEnd"/>
      <w:r w:rsidRPr="009421E6">
        <w:rPr>
          <w:sz w:val="26"/>
          <w:szCs w:val="26"/>
        </w:rPr>
        <w:t xml:space="preserve"> внебюджетных фондов, органами государственной власти субъектов Российской Фед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рации, органами местного самоуправления» (далее – Постановление № 797).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ins w:id="27" w:author="Фархутдинова О.А." w:date="2020-01-17T10:11:00Z"/>
          <w:b/>
          <w:bCs/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ins w:id="28" w:author="Фархутдинова О.А." w:date="2020-01-17T10:11:00Z"/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Формирование и направление Многофункциональным центром предо</w:t>
      </w:r>
      <w:r w:rsidRPr="009421E6">
        <w:rPr>
          <w:b/>
          <w:bCs/>
          <w:sz w:val="26"/>
          <w:szCs w:val="26"/>
        </w:rPr>
        <w:t>с</w:t>
      </w:r>
      <w:r w:rsidRPr="009421E6">
        <w:rPr>
          <w:b/>
          <w:bCs/>
          <w:sz w:val="26"/>
          <w:szCs w:val="26"/>
        </w:rPr>
        <w:t>тавления межведомственного запроса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6.6. В случае если документы, предусмотренные пунктом 2.10  Администр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тивного регламента, не представлены заявителем по собственной инициативе, такие док</w:t>
      </w:r>
      <w:r w:rsidRPr="009421E6">
        <w:rPr>
          <w:sz w:val="26"/>
          <w:szCs w:val="26"/>
        </w:rPr>
        <w:t>у</w:t>
      </w:r>
      <w:r w:rsidRPr="009421E6">
        <w:rPr>
          <w:sz w:val="26"/>
          <w:szCs w:val="26"/>
        </w:rPr>
        <w:t>менты в порядке, определенном Соглашениями о взаимодействии РГАУ МФЦ и Администрацией, могут запрашиваться РГАУ МФЦ самостоятельно в порядке межведо</w:t>
      </w:r>
      <w:r w:rsidRPr="009421E6">
        <w:rPr>
          <w:sz w:val="26"/>
          <w:szCs w:val="26"/>
        </w:rPr>
        <w:t>м</w:t>
      </w:r>
      <w:r w:rsidRPr="009421E6">
        <w:rPr>
          <w:sz w:val="26"/>
          <w:szCs w:val="26"/>
        </w:rPr>
        <w:t>ственного электронного  взаимодействия.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ins w:id="29" w:author="Фархутдинова О.А." w:date="2020-01-17T10:08:00Z"/>
          <w:b/>
          <w:bCs/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421E6">
        <w:rPr>
          <w:b/>
          <w:bCs/>
          <w:sz w:val="26"/>
          <w:szCs w:val="26"/>
        </w:rPr>
        <w:t>Выдача Заявителю результата предоставления муниципальной услуги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6.7. При наличии в заявлении о предоставлении муниципальной  услуги указ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ния о выдаче результатов оказания услуги через РГАУ МФЦ, Администрацию пер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дает документы в структурное подразделение РГАУ МФЦ для последующей выдачи Заявителю (предст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 xml:space="preserve">вителю). 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 xml:space="preserve">Порядок и сроки передачи Администрацией таких документов в РГАУ МФЦ определяются соглашением о взаимодействии, заключенным ими в порядке, установленном </w:t>
      </w:r>
      <w:hyperlink r:id="rId28" w:history="1">
        <w:r w:rsidRPr="009421E6">
          <w:rPr>
            <w:rStyle w:val="af5"/>
            <w:sz w:val="26"/>
            <w:szCs w:val="26"/>
          </w:rPr>
          <w:t>Пост</w:t>
        </w:r>
        <w:r w:rsidRPr="009421E6">
          <w:rPr>
            <w:rStyle w:val="af5"/>
            <w:sz w:val="26"/>
            <w:szCs w:val="26"/>
          </w:rPr>
          <w:t>а</w:t>
        </w:r>
        <w:r w:rsidRPr="009421E6">
          <w:rPr>
            <w:rStyle w:val="af5"/>
            <w:sz w:val="26"/>
            <w:szCs w:val="26"/>
          </w:rPr>
          <w:t>новлением</w:t>
        </w:r>
      </w:hyperlink>
      <w:r w:rsidRPr="009421E6">
        <w:rPr>
          <w:sz w:val="26"/>
          <w:szCs w:val="26"/>
        </w:rPr>
        <w:t xml:space="preserve"> № 797.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6.8. Прием Заявителей для выдачи документов, являющихся результатом м</w:t>
      </w:r>
      <w:r w:rsidRPr="009421E6">
        <w:rPr>
          <w:sz w:val="26"/>
          <w:szCs w:val="26"/>
        </w:rPr>
        <w:t>у</w:t>
      </w:r>
      <w:r w:rsidRPr="009421E6">
        <w:rPr>
          <w:sz w:val="26"/>
          <w:szCs w:val="26"/>
        </w:rPr>
        <w:t>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</w:t>
      </w:r>
      <w:r w:rsidRPr="009421E6">
        <w:rPr>
          <w:sz w:val="26"/>
          <w:szCs w:val="26"/>
        </w:rPr>
        <w:t>ь</w:t>
      </w:r>
      <w:r w:rsidRPr="009421E6">
        <w:rPr>
          <w:sz w:val="26"/>
          <w:szCs w:val="26"/>
        </w:rPr>
        <w:t>ной записи.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Специалист РГАУ МФЦ осуществляет следующие действия: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проверяет полномочия представителя (в случае обращения представителя);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определяет статус исполнения запроса Заявителя в АИС ЕЦУ;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запрашивает согласие Заявителя на участие в смс-опросе для оценки качества предо</w:t>
      </w:r>
      <w:r w:rsidRPr="009421E6">
        <w:rPr>
          <w:sz w:val="26"/>
          <w:szCs w:val="26"/>
        </w:rPr>
        <w:t>с</w:t>
      </w:r>
      <w:r w:rsidRPr="009421E6">
        <w:rPr>
          <w:sz w:val="26"/>
          <w:szCs w:val="26"/>
        </w:rPr>
        <w:t>тавленных услуг РГАУ МФЦ.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del w:id="30" w:author="Фархутдинова О.А." w:date="2020-01-17T10:11:00Z"/>
          <w:b/>
          <w:bCs/>
          <w:sz w:val="26"/>
          <w:szCs w:val="26"/>
        </w:rPr>
      </w:pP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bookmarkStart w:id="31" w:name="_GoBack"/>
      <w:bookmarkEnd w:id="31"/>
      <w:r w:rsidRPr="009421E6">
        <w:rPr>
          <w:b/>
          <w:bCs/>
          <w:sz w:val="26"/>
          <w:szCs w:val="26"/>
        </w:rPr>
        <w:t>Досудебный (внесудебный) порядок обжалования решений и действий (бездейс</w:t>
      </w:r>
      <w:r w:rsidRPr="009421E6">
        <w:rPr>
          <w:b/>
          <w:bCs/>
          <w:sz w:val="26"/>
          <w:szCs w:val="26"/>
        </w:rPr>
        <w:t>т</w:t>
      </w:r>
      <w:r w:rsidRPr="009421E6">
        <w:rPr>
          <w:b/>
          <w:bCs/>
          <w:sz w:val="26"/>
          <w:szCs w:val="26"/>
        </w:rPr>
        <w:t>вия) многофункционального центра, его работников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6.9. Заявитель имеет право на обжалование решения и действий (бездействия) РГАУ МФЦ, работников РГАУ МФЦ, а также организаций, осуществляющих фун</w:t>
      </w:r>
      <w:r w:rsidRPr="009421E6">
        <w:rPr>
          <w:sz w:val="26"/>
          <w:szCs w:val="26"/>
        </w:rPr>
        <w:t>к</w:t>
      </w:r>
      <w:r w:rsidRPr="009421E6">
        <w:rPr>
          <w:sz w:val="26"/>
          <w:szCs w:val="26"/>
        </w:rPr>
        <w:t xml:space="preserve">ции по предоставлению муниципальных услуг, предусмотренных </w:t>
      </w:r>
      <w:hyperlink r:id="rId29" w:history="1">
        <w:r w:rsidRPr="009421E6">
          <w:rPr>
            <w:rStyle w:val="af5"/>
            <w:sz w:val="26"/>
            <w:szCs w:val="26"/>
          </w:rPr>
          <w:t>частью 1.1 статьи 16</w:t>
        </w:r>
      </w:hyperlink>
      <w:r w:rsidRPr="009421E6">
        <w:rPr>
          <w:sz w:val="26"/>
          <w:szCs w:val="26"/>
        </w:rPr>
        <w:t xml:space="preserve"> Федерального закона № 210-ФЗ (далее – привлекаемая организация), и их рабо</w:t>
      </w:r>
      <w:r w:rsidRPr="009421E6">
        <w:rPr>
          <w:sz w:val="26"/>
          <w:szCs w:val="26"/>
        </w:rPr>
        <w:t>т</w:t>
      </w:r>
      <w:r w:rsidRPr="009421E6">
        <w:rPr>
          <w:sz w:val="26"/>
          <w:szCs w:val="26"/>
        </w:rPr>
        <w:t>ников в досудебном (внесуде</w:t>
      </w:r>
      <w:r w:rsidRPr="009421E6">
        <w:rPr>
          <w:sz w:val="26"/>
          <w:szCs w:val="26"/>
        </w:rPr>
        <w:t>б</w:t>
      </w:r>
      <w:r w:rsidRPr="009421E6">
        <w:rPr>
          <w:sz w:val="26"/>
          <w:szCs w:val="26"/>
        </w:rPr>
        <w:t>ном) порядке (далее – жалоба).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Жалобы на решения и действия (бездействие) работника РГАУ МФЦ подаются рук</w:t>
      </w:r>
      <w:r w:rsidRPr="009421E6">
        <w:rPr>
          <w:sz w:val="26"/>
          <w:szCs w:val="26"/>
        </w:rPr>
        <w:t>о</w:t>
      </w:r>
      <w:r w:rsidRPr="009421E6">
        <w:rPr>
          <w:sz w:val="26"/>
          <w:szCs w:val="26"/>
        </w:rPr>
        <w:t xml:space="preserve">водителю РГАУ МФЦ. 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Жалобы на решения и действия (бездействие) РГАУ МФЦ подаются учредит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лю РГАУ МФЦ.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Жалобы на решения и действия (бездействие) работников привлекаемых орг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низаций подаются руководителям этих организаций.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t>В РГАУ МФЦ, привлекаемой  организации, у учредителя РГАУ МФЦ опред</w:t>
      </w:r>
      <w:r w:rsidRPr="009421E6">
        <w:rPr>
          <w:sz w:val="26"/>
          <w:szCs w:val="26"/>
        </w:rPr>
        <w:t>е</w:t>
      </w:r>
      <w:r w:rsidRPr="009421E6">
        <w:rPr>
          <w:sz w:val="26"/>
          <w:szCs w:val="26"/>
        </w:rPr>
        <w:t>ляются уполномоченные на рассмотрение жалоб должностные лица.</w:t>
      </w:r>
    </w:p>
    <w:p w:rsidR="00F5771F" w:rsidRPr="009421E6" w:rsidRDefault="00F5771F" w:rsidP="00F5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1E6">
        <w:rPr>
          <w:sz w:val="26"/>
          <w:szCs w:val="26"/>
        </w:rPr>
        <w:lastRenderedPageBreak/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9421E6">
        <w:rPr>
          <w:sz w:val="26"/>
          <w:szCs w:val="26"/>
        </w:rPr>
        <w:t>mfc@mfcrb.ru</w:t>
      </w:r>
      <w:proofErr w:type="spellEnd"/>
      <w:r w:rsidRPr="009421E6">
        <w:rPr>
          <w:sz w:val="26"/>
          <w:szCs w:val="26"/>
        </w:rPr>
        <w:t>.</w:t>
      </w:r>
    </w:p>
    <w:p w:rsidR="00F5771F" w:rsidRPr="009421E6" w:rsidRDefault="00F5771F" w:rsidP="00F5771F">
      <w:pPr>
        <w:ind w:firstLine="709"/>
        <w:jc w:val="both"/>
        <w:textAlignment w:val="baseline"/>
        <w:rPr>
          <w:sz w:val="26"/>
          <w:szCs w:val="26"/>
        </w:rPr>
      </w:pPr>
      <w:r w:rsidRPr="009421E6">
        <w:rPr>
          <w:sz w:val="26"/>
          <w:szCs w:val="26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</w:t>
      </w:r>
      <w:r w:rsidRPr="009421E6">
        <w:rPr>
          <w:sz w:val="26"/>
          <w:szCs w:val="26"/>
        </w:rPr>
        <w:t>а</w:t>
      </w:r>
      <w:r w:rsidRPr="009421E6">
        <w:rPr>
          <w:sz w:val="26"/>
          <w:szCs w:val="26"/>
        </w:rPr>
        <w:t>мента.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both"/>
        <w:rPr>
          <w:b/>
          <w:bCs/>
          <w:sz w:val="26"/>
          <w:szCs w:val="26"/>
        </w:rPr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Default="00F5771F" w:rsidP="00F5771F">
      <w:pPr>
        <w:widowControl w:val="0"/>
        <w:tabs>
          <w:tab w:val="left" w:pos="567"/>
        </w:tabs>
      </w:pPr>
    </w:p>
    <w:p w:rsidR="00F5771F" w:rsidRPr="009421E6" w:rsidRDefault="00F5771F" w:rsidP="00F5771F">
      <w:pPr>
        <w:widowControl w:val="0"/>
        <w:tabs>
          <w:tab w:val="left" w:pos="567"/>
        </w:tabs>
      </w:pPr>
    </w:p>
    <w:p w:rsidR="00F5771F" w:rsidRPr="009A197E" w:rsidRDefault="00F5771F" w:rsidP="00F5771F">
      <w:pPr>
        <w:widowControl w:val="0"/>
        <w:tabs>
          <w:tab w:val="left" w:pos="567"/>
        </w:tabs>
        <w:ind w:firstLine="709"/>
        <w:jc w:val="right"/>
      </w:pPr>
    </w:p>
    <w:p w:rsidR="00F5771F" w:rsidRDefault="00F5771F" w:rsidP="00F5771F">
      <w:pPr>
        <w:widowControl w:val="0"/>
        <w:tabs>
          <w:tab w:val="left" w:pos="567"/>
        </w:tabs>
        <w:ind w:firstLine="709"/>
        <w:jc w:val="right"/>
        <w:rPr>
          <w:bCs/>
          <w:sz w:val="22"/>
          <w:szCs w:val="22"/>
        </w:rPr>
      </w:pPr>
    </w:p>
    <w:p w:rsidR="00F5771F" w:rsidRDefault="00F5771F" w:rsidP="00F5771F">
      <w:pPr>
        <w:widowControl w:val="0"/>
        <w:tabs>
          <w:tab w:val="left" w:pos="567"/>
        </w:tabs>
        <w:ind w:firstLine="709"/>
        <w:jc w:val="right"/>
        <w:rPr>
          <w:bCs/>
          <w:sz w:val="22"/>
          <w:szCs w:val="22"/>
        </w:rPr>
      </w:pPr>
    </w:p>
    <w:p w:rsidR="00F5771F" w:rsidRDefault="00F5771F" w:rsidP="00F5771F">
      <w:pPr>
        <w:widowControl w:val="0"/>
        <w:tabs>
          <w:tab w:val="left" w:pos="567"/>
        </w:tabs>
        <w:ind w:firstLine="709"/>
        <w:jc w:val="right"/>
        <w:rPr>
          <w:bCs/>
          <w:sz w:val="22"/>
          <w:szCs w:val="22"/>
        </w:rPr>
      </w:pPr>
    </w:p>
    <w:p w:rsidR="00F5771F" w:rsidRDefault="00F5771F" w:rsidP="00F5771F">
      <w:pPr>
        <w:widowControl w:val="0"/>
        <w:tabs>
          <w:tab w:val="left" w:pos="567"/>
        </w:tabs>
        <w:ind w:firstLine="709"/>
        <w:jc w:val="right"/>
        <w:rPr>
          <w:bCs/>
          <w:sz w:val="22"/>
          <w:szCs w:val="22"/>
        </w:rPr>
      </w:pPr>
    </w:p>
    <w:p w:rsidR="00F5771F" w:rsidRDefault="00F5771F" w:rsidP="00F5771F">
      <w:pPr>
        <w:widowControl w:val="0"/>
        <w:tabs>
          <w:tab w:val="left" w:pos="567"/>
        </w:tabs>
        <w:ind w:firstLine="709"/>
        <w:jc w:val="right"/>
        <w:rPr>
          <w:bCs/>
          <w:sz w:val="22"/>
          <w:szCs w:val="22"/>
        </w:rPr>
      </w:pPr>
    </w:p>
    <w:p w:rsidR="00F5771F" w:rsidRDefault="00F5771F" w:rsidP="00F5771F">
      <w:pPr>
        <w:widowControl w:val="0"/>
        <w:tabs>
          <w:tab w:val="left" w:pos="567"/>
        </w:tabs>
        <w:ind w:firstLine="709"/>
        <w:jc w:val="right"/>
        <w:rPr>
          <w:bCs/>
          <w:sz w:val="22"/>
          <w:szCs w:val="22"/>
        </w:rPr>
      </w:pP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bCs/>
          <w:sz w:val="22"/>
          <w:szCs w:val="22"/>
        </w:rPr>
      </w:pPr>
      <w:r w:rsidRPr="009421E6">
        <w:rPr>
          <w:bCs/>
          <w:sz w:val="22"/>
          <w:szCs w:val="22"/>
        </w:rPr>
        <w:lastRenderedPageBreak/>
        <w:t>Приложение № 1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bCs/>
          <w:sz w:val="22"/>
          <w:szCs w:val="22"/>
        </w:rPr>
      </w:pPr>
      <w:r w:rsidRPr="009421E6">
        <w:rPr>
          <w:bCs/>
          <w:sz w:val="22"/>
          <w:szCs w:val="22"/>
        </w:rPr>
        <w:t xml:space="preserve">к Административному регламенту 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bCs/>
          <w:sz w:val="22"/>
          <w:szCs w:val="22"/>
        </w:rPr>
      </w:pPr>
      <w:r w:rsidRPr="009421E6">
        <w:rPr>
          <w:bCs/>
          <w:sz w:val="22"/>
          <w:szCs w:val="22"/>
        </w:rPr>
        <w:t>предоставления муниципальной услуги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bCs/>
          <w:color w:val="000000"/>
          <w:sz w:val="22"/>
          <w:szCs w:val="22"/>
        </w:rPr>
      </w:pPr>
      <w:r w:rsidRPr="009421E6">
        <w:rPr>
          <w:sz w:val="22"/>
          <w:szCs w:val="22"/>
        </w:rPr>
        <w:t xml:space="preserve"> </w:t>
      </w:r>
      <w:r w:rsidRPr="009421E6">
        <w:rPr>
          <w:bCs/>
          <w:color w:val="000000"/>
          <w:sz w:val="22"/>
          <w:szCs w:val="22"/>
          <w:lang w:val="be-BY"/>
        </w:rPr>
        <w:t xml:space="preserve">в </w:t>
      </w:r>
      <w:r w:rsidRPr="009421E6">
        <w:rPr>
          <w:bCs/>
          <w:color w:val="000000"/>
          <w:sz w:val="22"/>
          <w:szCs w:val="22"/>
        </w:rPr>
        <w:t xml:space="preserve">Администрации сельского поселения </w:t>
      </w:r>
      <w:r>
        <w:rPr>
          <w:bCs/>
          <w:color w:val="000000"/>
          <w:sz w:val="22"/>
          <w:szCs w:val="22"/>
        </w:rPr>
        <w:t>Новонадеждинский</w:t>
      </w:r>
      <w:r w:rsidRPr="009421E6">
        <w:rPr>
          <w:bCs/>
          <w:color w:val="000000"/>
          <w:sz w:val="22"/>
          <w:szCs w:val="22"/>
        </w:rPr>
        <w:t xml:space="preserve"> сельсовет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bCs/>
          <w:color w:val="000000"/>
          <w:sz w:val="22"/>
          <w:szCs w:val="22"/>
          <w:lang w:val="be-BY"/>
        </w:rPr>
      </w:pPr>
      <w:r w:rsidRPr="009421E6">
        <w:rPr>
          <w:bCs/>
          <w:color w:val="000000"/>
          <w:sz w:val="22"/>
          <w:szCs w:val="22"/>
          <w:lang w:val="be-BY"/>
        </w:rPr>
        <w:t xml:space="preserve"> муниципального района 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bCs/>
          <w:color w:val="000000"/>
          <w:sz w:val="22"/>
          <w:szCs w:val="22"/>
          <w:lang w:val="be-BY"/>
        </w:rPr>
      </w:pPr>
      <w:r w:rsidRPr="009421E6">
        <w:rPr>
          <w:bCs/>
          <w:color w:val="000000"/>
          <w:sz w:val="22"/>
          <w:szCs w:val="22"/>
          <w:lang w:val="be-BY"/>
        </w:rPr>
        <w:t>Благовещенский район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bCs/>
          <w:color w:val="000000"/>
          <w:sz w:val="22"/>
          <w:szCs w:val="22"/>
          <w:lang w:val="be-BY"/>
        </w:rPr>
      </w:pPr>
      <w:r w:rsidRPr="009421E6">
        <w:rPr>
          <w:bCs/>
          <w:color w:val="000000"/>
          <w:sz w:val="22"/>
          <w:szCs w:val="22"/>
          <w:lang w:val="be-BY"/>
        </w:rPr>
        <w:t xml:space="preserve"> Республики Башкортостан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bCs/>
          <w:sz w:val="22"/>
          <w:szCs w:val="22"/>
        </w:rPr>
      </w:pPr>
      <w:r w:rsidRPr="009421E6">
        <w:rPr>
          <w:sz w:val="22"/>
          <w:szCs w:val="22"/>
        </w:rPr>
        <w:t xml:space="preserve"> «</w:t>
      </w:r>
      <w:r w:rsidRPr="009421E6">
        <w:rPr>
          <w:bCs/>
          <w:sz w:val="22"/>
          <w:szCs w:val="22"/>
        </w:rPr>
        <w:t xml:space="preserve">Предоставление в установленном порядке 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bCs/>
          <w:sz w:val="22"/>
          <w:szCs w:val="22"/>
        </w:rPr>
      </w:pPr>
      <w:r w:rsidRPr="009421E6">
        <w:rPr>
          <w:bCs/>
          <w:sz w:val="22"/>
          <w:szCs w:val="22"/>
        </w:rPr>
        <w:t xml:space="preserve">жилых помещений 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bCs/>
          <w:sz w:val="22"/>
          <w:szCs w:val="22"/>
        </w:rPr>
      </w:pPr>
      <w:r w:rsidRPr="009421E6">
        <w:rPr>
          <w:bCs/>
          <w:sz w:val="22"/>
          <w:szCs w:val="22"/>
        </w:rPr>
        <w:t xml:space="preserve">муниципального жилищного фонда 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sz w:val="22"/>
          <w:szCs w:val="22"/>
        </w:rPr>
      </w:pPr>
      <w:r w:rsidRPr="009421E6">
        <w:rPr>
          <w:bCs/>
          <w:sz w:val="22"/>
          <w:szCs w:val="22"/>
        </w:rPr>
        <w:t>по договорам социального найма</w:t>
      </w:r>
      <w:r w:rsidRPr="009421E6">
        <w:rPr>
          <w:sz w:val="22"/>
          <w:szCs w:val="22"/>
        </w:rPr>
        <w:t>»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sz w:val="22"/>
          <w:szCs w:val="22"/>
        </w:rPr>
      </w:pP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sz w:val="22"/>
          <w:szCs w:val="22"/>
        </w:rPr>
      </w:pPr>
      <w:r w:rsidRPr="009421E6">
        <w:rPr>
          <w:sz w:val="22"/>
          <w:szCs w:val="22"/>
        </w:rPr>
        <w:t>Главе</w:t>
      </w:r>
      <w:r w:rsidRPr="009421E6">
        <w:rPr>
          <w:bCs/>
          <w:color w:val="000000"/>
          <w:sz w:val="22"/>
          <w:szCs w:val="22"/>
        </w:rPr>
        <w:t xml:space="preserve"> сельского поселения</w:t>
      </w:r>
      <w:r w:rsidRPr="009421E6">
        <w:rPr>
          <w:sz w:val="22"/>
          <w:szCs w:val="22"/>
        </w:rPr>
        <w:t xml:space="preserve"> 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color w:val="000000"/>
          <w:sz w:val="22"/>
          <w:szCs w:val="22"/>
          <w:lang w:val="be-BY"/>
        </w:rPr>
      </w:pPr>
      <w:r w:rsidRPr="009421E6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Новонадеждинский</w:t>
      </w:r>
      <w:r w:rsidRPr="009421E6">
        <w:rPr>
          <w:bCs/>
          <w:color w:val="000000"/>
          <w:sz w:val="22"/>
          <w:szCs w:val="22"/>
        </w:rPr>
        <w:t xml:space="preserve"> сельсовет</w:t>
      </w:r>
      <w:r w:rsidRPr="009421E6">
        <w:rPr>
          <w:color w:val="000000"/>
          <w:sz w:val="22"/>
          <w:szCs w:val="22"/>
          <w:lang w:val="be-BY"/>
        </w:rPr>
        <w:t xml:space="preserve"> 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color w:val="000000"/>
          <w:sz w:val="22"/>
          <w:szCs w:val="22"/>
          <w:lang w:val="be-BY"/>
        </w:rPr>
      </w:pPr>
      <w:r w:rsidRPr="009421E6">
        <w:rPr>
          <w:color w:val="000000"/>
          <w:sz w:val="22"/>
          <w:szCs w:val="22"/>
          <w:lang w:val="be-BY"/>
        </w:rPr>
        <w:t xml:space="preserve">Муниципального района 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color w:val="000000"/>
          <w:sz w:val="22"/>
          <w:szCs w:val="22"/>
          <w:lang w:val="be-BY"/>
        </w:rPr>
      </w:pPr>
      <w:r w:rsidRPr="009421E6">
        <w:rPr>
          <w:color w:val="000000"/>
          <w:sz w:val="22"/>
          <w:szCs w:val="22"/>
          <w:lang w:val="be-BY"/>
        </w:rPr>
        <w:t xml:space="preserve">Благовещенский район 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sz w:val="22"/>
          <w:szCs w:val="22"/>
        </w:rPr>
      </w:pPr>
      <w:r w:rsidRPr="009421E6">
        <w:rPr>
          <w:color w:val="000000"/>
          <w:sz w:val="22"/>
          <w:szCs w:val="22"/>
          <w:lang w:val="be-BY"/>
        </w:rPr>
        <w:t>Республики Башкортостан</w:t>
      </w:r>
      <w:r w:rsidRPr="009421E6">
        <w:rPr>
          <w:sz w:val="22"/>
          <w:szCs w:val="22"/>
        </w:rPr>
        <w:t xml:space="preserve"> </w:t>
      </w:r>
    </w:p>
    <w:p w:rsidR="00F5771F" w:rsidRPr="009A197E" w:rsidRDefault="00F5771F" w:rsidP="00F5771F">
      <w:pPr>
        <w:widowControl w:val="0"/>
        <w:tabs>
          <w:tab w:val="left" w:pos="567"/>
        </w:tabs>
        <w:ind w:firstLine="709"/>
        <w:jc w:val="right"/>
      </w:pPr>
      <w:r w:rsidRPr="009A197E">
        <w:t>_____________________________</w:t>
      </w:r>
    </w:p>
    <w:p w:rsidR="00F5771F" w:rsidRPr="009A197E" w:rsidRDefault="00F5771F" w:rsidP="00F5771F">
      <w:pPr>
        <w:widowControl w:val="0"/>
        <w:tabs>
          <w:tab w:val="left" w:pos="567"/>
        </w:tabs>
        <w:ind w:firstLine="709"/>
        <w:jc w:val="right"/>
      </w:pPr>
      <w:r w:rsidRPr="009A197E">
        <w:t>_____________________________</w:t>
      </w:r>
    </w:p>
    <w:p w:rsidR="00F5771F" w:rsidRPr="009A197E" w:rsidRDefault="00F5771F" w:rsidP="00F5771F">
      <w:pPr>
        <w:widowControl w:val="0"/>
        <w:tabs>
          <w:tab w:val="left" w:pos="567"/>
        </w:tabs>
        <w:ind w:firstLine="709"/>
        <w:jc w:val="right"/>
      </w:pPr>
      <w:r w:rsidRPr="009A197E">
        <w:t>_____________________________</w:t>
      </w:r>
    </w:p>
    <w:p w:rsidR="00F5771F" w:rsidRPr="009A197E" w:rsidRDefault="00F5771F" w:rsidP="00F5771F">
      <w:pPr>
        <w:widowControl w:val="0"/>
        <w:tabs>
          <w:tab w:val="left" w:pos="567"/>
        </w:tabs>
        <w:ind w:firstLine="709"/>
        <w:jc w:val="right"/>
      </w:pPr>
      <w:r w:rsidRPr="009A197E">
        <w:t>_____________________________</w:t>
      </w:r>
    </w:p>
    <w:p w:rsidR="00F5771F" w:rsidRPr="009A197E" w:rsidRDefault="00F5771F" w:rsidP="00F5771F">
      <w:pPr>
        <w:widowControl w:val="0"/>
        <w:tabs>
          <w:tab w:val="left" w:pos="567"/>
        </w:tabs>
        <w:ind w:firstLine="709"/>
        <w:jc w:val="right"/>
      </w:pPr>
      <w:r w:rsidRPr="009A197E">
        <w:t>_____________________________</w:t>
      </w:r>
    </w:p>
    <w:p w:rsidR="00F5771F" w:rsidRPr="009A197E" w:rsidRDefault="00F5771F" w:rsidP="00F5771F">
      <w:pPr>
        <w:widowControl w:val="0"/>
        <w:tabs>
          <w:tab w:val="left" w:pos="567"/>
        </w:tabs>
        <w:ind w:firstLine="709"/>
        <w:jc w:val="right"/>
      </w:pPr>
      <w:r w:rsidRPr="009A197E">
        <w:t>_____________________________</w:t>
      </w:r>
    </w:p>
    <w:p w:rsidR="00F5771F" w:rsidRPr="009A197E" w:rsidRDefault="00F5771F" w:rsidP="00F5771F">
      <w:pPr>
        <w:widowControl w:val="0"/>
        <w:tabs>
          <w:tab w:val="left" w:pos="567"/>
        </w:tabs>
        <w:ind w:firstLine="709"/>
        <w:jc w:val="right"/>
        <w:rPr>
          <w:vertAlign w:val="superscript"/>
        </w:rPr>
      </w:pPr>
      <w:r w:rsidRPr="009A197E">
        <w:rPr>
          <w:vertAlign w:val="superscript"/>
        </w:rPr>
        <w:t>(Ф.И.О. заявителя, паспортные данные, почтовый/электронный адрес, тел.)</w:t>
      </w:r>
    </w:p>
    <w:p w:rsidR="00F5771F" w:rsidRPr="009A197E" w:rsidRDefault="00F5771F" w:rsidP="00F5771F">
      <w:pPr>
        <w:widowControl w:val="0"/>
        <w:tabs>
          <w:tab w:val="left" w:pos="567"/>
        </w:tabs>
        <w:ind w:firstLine="709"/>
        <w:jc w:val="center"/>
      </w:pPr>
      <w:r w:rsidRPr="009A197E">
        <w:t>Заявление</w:t>
      </w:r>
    </w:p>
    <w:p w:rsidR="00F5771F" w:rsidRPr="009A197E" w:rsidRDefault="00F5771F" w:rsidP="00F5771F">
      <w:pPr>
        <w:widowControl w:val="0"/>
        <w:tabs>
          <w:tab w:val="left" w:pos="567"/>
        </w:tabs>
        <w:ind w:firstLine="709"/>
        <w:jc w:val="both"/>
      </w:pPr>
    </w:p>
    <w:p w:rsidR="00F5771F" w:rsidRPr="009A197E" w:rsidRDefault="00F5771F" w:rsidP="00F5771F">
      <w:pPr>
        <w:widowControl w:val="0"/>
        <w:tabs>
          <w:tab w:val="left" w:pos="567"/>
        </w:tabs>
        <w:ind w:firstLine="709"/>
        <w:jc w:val="both"/>
        <w:rPr>
          <w:vertAlign w:val="superscript"/>
        </w:rPr>
      </w:pPr>
      <w:r w:rsidRPr="009A197E"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F5771F" w:rsidRPr="009A197E" w:rsidRDefault="00F5771F" w:rsidP="00F5771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5771F" w:rsidRPr="009A197E" w:rsidRDefault="00F5771F" w:rsidP="00F5771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197E">
        <w:t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</w:t>
      </w:r>
      <w:r w:rsidRPr="009A197E">
        <w:t>о</w:t>
      </w:r>
      <w:r w:rsidRPr="009A197E">
        <w:t>жет быть отозвано мной в письме</w:t>
      </w:r>
      <w:r w:rsidRPr="009A197E">
        <w:t>н</w:t>
      </w:r>
      <w:r w:rsidRPr="009A197E">
        <w:t xml:space="preserve">ной форме. </w:t>
      </w:r>
    </w:p>
    <w:p w:rsidR="00F5771F" w:rsidRPr="009A197E" w:rsidRDefault="00F5771F" w:rsidP="00F5771F">
      <w:pPr>
        <w:ind w:firstLine="709"/>
        <w:jc w:val="both"/>
      </w:pPr>
      <w:r w:rsidRPr="009A197E">
        <w:t>Результат прошу (</w:t>
      </w:r>
      <w:proofErr w:type="gramStart"/>
      <w:r w:rsidRPr="009A197E">
        <w:t>нужное</w:t>
      </w:r>
      <w:proofErr w:type="gramEnd"/>
      <w:r w:rsidRPr="009A197E">
        <w:t xml:space="preserve"> указать):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"/>
        <w:gridCol w:w="8944"/>
      </w:tblGrid>
      <w:tr w:rsidR="00F5771F" w:rsidRPr="009A197E" w:rsidTr="00F5771F">
        <w:tc>
          <w:tcPr>
            <w:tcW w:w="626" w:type="dxa"/>
          </w:tcPr>
          <w:p w:rsidR="00F5771F" w:rsidRPr="009A197E" w:rsidRDefault="00F5771F" w:rsidP="00F5771F">
            <w:pPr>
              <w:ind w:firstLine="709"/>
              <w:jc w:val="both"/>
            </w:pPr>
          </w:p>
        </w:tc>
        <w:tc>
          <w:tcPr>
            <w:tcW w:w="8944" w:type="dxa"/>
          </w:tcPr>
          <w:p w:rsidR="00F5771F" w:rsidRPr="009A197E" w:rsidRDefault="00F5771F" w:rsidP="00F5771F">
            <w:pPr>
              <w:ind w:firstLine="709"/>
              <w:jc w:val="both"/>
            </w:pPr>
            <w:r w:rsidRPr="009A197E">
              <w:t>направить почтовым отправлением с уведомлением о вручении</w:t>
            </w:r>
          </w:p>
        </w:tc>
      </w:tr>
      <w:tr w:rsidR="00F5771F" w:rsidRPr="009A197E" w:rsidTr="00F5771F">
        <w:tc>
          <w:tcPr>
            <w:tcW w:w="626" w:type="dxa"/>
          </w:tcPr>
          <w:p w:rsidR="00F5771F" w:rsidRPr="009A197E" w:rsidRDefault="00F5771F" w:rsidP="00F5771F">
            <w:pPr>
              <w:ind w:firstLine="709"/>
              <w:jc w:val="both"/>
            </w:pPr>
          </w:p>
        </w:tc>
        <w:tc>
          <w:tcPr>
            <w:tcW w:w="8944" w:type="dxa"/>
          </w:tcPr>
          <w:p w:rsidR="00F5771F" w:rsidRPr="009A197E" w:rsidRDefault="00F5771F" w:rsidP="00F5771F">
            <w:pPr>
              <w:ind w:firstLine="709"/>
              <w:jc w:val="both"/>
            </w:pPr>
            <w:r w:rsidRPr="009A197E">
              <w:t>выдать через территориальное подразделение многофункционального центра предоставл</w:t>
            </w:r>
            <w:r w:rsidRPr="009A197E">
              <w:t>е</w:t>
            </w:r>
            <w:r w:rsidRPr="009A197E">
              <w:t>ния государственных и муниципальных услуг</w:t>
            </w:r>
          </w:p>
        </w:tc>
      </w:tr>
      <w:tr w:rsidR="00F5771F" w:rsidRPr="009A197E" w:rsidTr="00F5771F">
        <w:tc>
          <w:tcPr>
            <w:tcW w:w="626" w:type="dxa"/>
          </w:tcPr>
          <w:p w:rsidR="00F5771F" w:rsidRPr="009A197E" w:rsidRDefault="00F5771F" w:rsidP="00F5771F">
            <w:pPr>
              <w:ind w:firstLine="709"/>
              <w:jc w:val="both"/>
            </w:pPr>
          </w:p>
        </w:tc>
        <w:tc>
          <w:tcPr>
            <w:tcW w:w="8944" w:type="dxa"/>
          </w:tcPr>
          <w:p w:rsidR="00F5771F" w:rsidRPr="009A197E" w:rsidRDefault="00F5771F" w:rsidP="00F5771F">
            <w:pPr>
              <w:ind w:firstLine="709"/>
              <w:jc w:val="both"/>
            </w:pPr>
            <w:r w:rsidRPr="009A197E">
              <w:t>выдать в Администрации (Уполномоченном органе)</w:t>
            </w:r>
          </w:p>
        </w:tc>
      </w:tr>
    </w:tbl>
    <w:p w:rsidR="00F5771F" w:rsidRPr="009A197E" w:rsidRDefault="00F5771F" w:rsidP="00F5771F">
      <w:pPr>
        <w:ind w:firstLine="709"/>
        <w:jc w:val="both"/>
      </w:pPr>
    </w:p>
    <w:p w:rsidR="00F5771F" w:rsidRPr="009A197E" w:rsidRDefault="00F5771F" w:rsidP="00F5771F">
      <w:pPr>
        <w:ind w:firstLine="709"/>
        <w:jc w:val="both"/>
      </w:pPr>
      <w:r w:rsidRPr="009A197E">
        <w:t>К заявлению прилагаю перечень документов:</w:t>
      </w:r>
    </w:p>
    <w:p w:rsidR="00F5771F" w:rsidRPr="009A197E" w:rsidRDefault="00F5771F" w:rsidP="00F5771F">
      <w:pPr>
        <w:widowControl w:val="0"/>
        <w:ind w:firstLine="709"/>
        <w:jc w:val="both"/>
      </w:pPr>
      <w:r w:rsidRPr="009A197E">
        <w:t>____________________    _________    «__»  _________201_г.</w:t>
      </w:r>
    </w:p>
    <w:p w:rsidR="00F5771F" w:rsidRPr="009A197E" w:rsidRDefault="00F5771F" w:rsidP="00F5771F">
      <w:pPr>
        <w:widowControl w:val="0"/>
        <w:ind w:firstLine="709"/>
        <w:jc w:val="both"/>
        <w:rPr>
          <w:vertAlign w:val="superscript"/>
        </w:rPr>
      </w:pPr>
      <w:r w:rsidRPr="009A197E">
        <w:rPr>
          <w:vertAlign w:val="superscript"/>
        </w:rPr>
        <w:t xml:space="preserve">  (Ф.И.О. заявителя/представителя)          (подпись)</w:t>
      </w:r>
    </w:p>
    <w:p w:rsidR="00F5771F" w:rsidRPr="009A197E" w:rsidRDefault="00F5771F" w:rsidP="00F5771F">
      <w:pPr>
        <w:widowControl w:val="0"/>
        <w:ind w:firstLine="709"/>
        <w:jc w:val="both"/>
      </w:pPr>
      <w:r w:rsidRPr="009A197E">
        <w:t>____________________________________________________________</w:t>
      </w:r>
    </w:p>
    <w:p w:rsidR="00F5771F" w:rsidRPr="009A197E" w:rsidRDefault="00F5771F" w:rsidP="00F5771F">
      <w:pPr>
        <w:widowControl w:val="0"/>
        <w:ind w:firstLine="709"/>
        <w:jc w:val="both"/>
        <w:rPr>
          <w:vertAlign w:val="superscript"/>
        </w:rPr>
      </w:pPr>
      <w:proofErr w:type="gramStart"/>
      <w:r w:rsidRPr="009A197E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F5771F" w:rsidRPr="009A197E" w:rsidRDefault="00F5771F" w:rsidP="00F5771F">
      <w:pPr>
        <w:ind w:firstLine="709"/>
        <w:jc w:val="both"/>
        <w:rPr>
          <w:b/>
          <w:bCs/>
        </w:rPr>
      </w:pPr>
    </w:p>
    <w:p w:rsidR="00F5771F" w:rsidRPr="009A197E" w:rsidRDefault="00F5771F" w:rsidP="00F5771F">
      <w:pPr>
        <w:ind w:firstLine="709"/>
        <w:jc w:val="both"/>
        <w:rPr>
          <w:b/>
          <w:bCs/>
        </w:rPr>
      </w:pPr>
    </w:p>
    <w:p w:rsidR="00F5771F" w:rsidRDefault="00F5771F" w:rsidP="00F5771F">
      <w:pPr>
        <w:ind w:firstLine="709"/>
        <w:jc w:val="both"/>
        <w:rPr>
          <w:b/>
          <w:bCs/>
        </w:rPr>
      </w:pPr>
    </w:p>
    <w:p w:rsidR="00F5771F" w:rsidRDefault="00F5771F" w:rsidP="00F5771F">
      <w:pPr>
        <w:ind w:firstLine="709"/>
        <w:jc w:val="both"/>
        <w:rPr>
          <w:b/>
          <w:bCs/>
        </w:rPr>
      </w:pPr>
    </w:p>
    <w:p w:rsidR="00F5771F" w:rsidRDefault="00F5771F" w:rsidP="00F5771F">
      <w:pPr>
        <w:ind w:firstLine="709"/>
        <w:jc w:val="both"/>
        <w:rPr>
          <w:b/>
          <w:bCs/>
        </w:rPr>
      </w:pPr>
    </w:p>
    <w:p w:rsidR="00F5771F" w:rsidRDefault="00F5771F" w:rsidP="00F5771F">
      <w:pPr>
        <w:ind w:firstLine="709"/>
        <w:jc w:val="both"/>
        <w:rPr>
          <w:b/>
          <w:bCs/>
        </w:rPr>
      </w:pPr>
    </w:p>
    <w:p w:rsidR="00F5771F" w:rsidRDefault="00F5771F" w:rsidP="00F5771F">
      <w:pPr>
        <w:ind w:firstLine="709"/>
        <w:jc w:val="both"/>
        <w:rPr>
          <w:b/>
          <w:bCs/>
        </w:rPr>
      </w:pPr>
    </w:p>
    <w:p w:rsidR="00F5771F" w:rsidRDefault="00F5771F" w:rsidP="00F5771F">
      <w:pPr>
        <w:ind w:firstLine="709"/>
        <w:jc w:val="both"/>
        <w:rPr>
          <w:b/>
          <w:bCs/>
        </w:rPr>
      </w:pPr>
    </w:p>
    <w:p w:rsidR="00F5771F" w:rsidRDefault="00F5771F" w:rsidP="00F5771F">
      <w:pPr>
        <w:ind w:firstLine="709"/>
        <w:jc w:val="both"/>
        <w:rPr>
          <w:b/>
          <w:bCs/>
        </w:rPr>
      </w:pPr>
    </w:p>
    <w:p w:rsidR="00F5771F" w:rsidRDefault="00F5771F" w:rsidP="00F5771F">
      <w:pPr>
        <w:ind w:firstLine="709"/>
        <w:jc w:val="both"/>
        <w:rPr>
          <w:b/>
          <w:bCs/>
        </w:rPr>
      </w:pPr>
    </w:p>
    <w:p w:rsidR="00F5771F" w:rsidRDefault="00F5771F" w:rsidP="00F5771F">
      <w:pPr>
        <w:ind w:firstLine="709"/>
        <w:jc w:val="both"/>
        <w:rPr>
          <w:b/>
          <w:bCs/>
        </w:rPr>
      </w:pPr>
    </w:p>
    <w:p w:rsidR="00F5771F" w:rsidRDefault="00F5771F" w:rsidP="00F5771F">
      <w:pPr>
        <w:ind w:firstLine="709"/>
        <w:jc w:val="both"/>
        <w:rPr>
          <w:b/>
          <w:bCs/>
        </w:rPr>
      </w:pPr>
    </w:p>
    <w:p w:rsidR="00F5771F" w:rsidRDefault="00F5771F" w:rsidP="00F5771F">
      <w:pPr>
        <w:ind w:firstLine="709"/>
        <w:jc w:val="both"/>
        <w:rPr>
          <w:b/>
          <w:bCs/>
        </w:rPr>
      </w:pPr>
    </w:p>
    <w:p w:rsidR="00F5771F" w:rsidRDefault="00F5771F" w:rsidP="00F5771F">
      <w:pPr>
        <w:ind w:firstLine="709"/>
        <w:jc w:val="both"/>
        <w:rPr>
          <w:b/>
          <w:bCs/>
        </w:rPr>
      </w:pPr>
    </w:p>
    <w:p w:rsidR="00F5771F" w:rsidRPr="009421E6" w:rsidRDefault="00F5771F" w:rsidP="00F5771F">
      <w:pPr>
        <w:ind w:firstLine="709"/>
        <w:jc w:val="both"/>
        <w:rPr>
          <w:b/>
          <w:bCs/>
          <w:sz w:val="22"/>
          <w:szCs w:val="22"/>
        </w:rPr>
      </w:pP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bCs/>
          <w:sz w:val="22"/>
          <w:szCs w:val="22"/>
        </w:rPr>
      </w:pPr>
      <w:r w:rsidRPr="009421E6">
        <w:rPr>
          <w:bCs/>
          <w:sz w:val="22"/>
          <w:szCs w:val="22"/>
        </w:rPr>
        <w:t>Приложение № 1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bCs/>
          <w:sz w:val="22"/>
          <w:szCs w:val="22"/>
        </w:rPr>
      </w:pPr>
      <w:r w:rsidRPr="009421E6">
        <w:rPr>
          <w:bCs/>
          <w:sz w:val="22"/>
          <w:szCs w:val="22"/>
        </w:rPr>
        <w:t xml:space="preserve">к Административному регламенту 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bCs/>
          <w:sz w:val="22"/>
          <w:szCs w:val="22"/>
        </w:rPr>
      </w:pPr>
      <w:r w:rsidRPr="009421E6">
        <w:rPr>
          <w:bCs/>
          <w:sz w:val="22"/>
          <w:szCs w:val="22"/>
        </w:rPr>
        <w:t>предоставления муниципальной услуги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bCs/>
          <w:color w:val="000000"/>
          <w:sz w:val="22"/>
          <w:szCs w:val="22"/>
        </w:rPr>
      </w:pPr>
      <w:r w:rsidRPr="009421E6">
        <w:rPr>
          <w:sz w:val="22"/>
          <w:szCs w:val="22"/>
        </w:rPr>
        <w:t xml:space="preserve"> </w:t>
      </w:r>
      <w:r w:rsidRPr="009421E6">
        <w:rPr>
          <w:bCs/>
          <w:color w:val="000000"/>
          <w:sz w:val="22"/>
          <w:szCs w:val="22"/>
          <w:lang w:val="be-BY"/>
        </w:rPr>
        <w:t xml:space="preserve">в </w:t>
      </w:r>
      <w:r w:rsidRPr="009421E6">
        <w:rPr>
          <w:bCs/>
          <w:color w:val="000000"/>
          <w:sz w:val="22"/>
          <w:szCs w:val="22"/>
        </w:rPr>
        <w:t xml:space="preserve">Администрации сельского поселения 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bCs/>
          <w:color w:val="000000"/>
          <w:sz w:val="22"/>
          <w:szCs w:val="22"/>
          <w:lang w:val="be-BY"/>
        </w:rPr>
      </w:pPr>
      <w:r>
        <w:rPr>
          <w:bCs/>
          <w:color w:val="000000"/>
          <w:sz w:val="22"/>
          <w:szCs w:val="22"/>
        </w:rPr>
        <w:t>Новонадеждинский</w:t>
      </w:r>
      <w:r w:rsidRPr="009421E6">
        <w:rPr>
          <w:bCs/>
          <w:color w:val="000000"/>
          <w:sz w:val="22"/>
          <w:szCs w:val="22"/>
        </w:rPr>
        <w:t xml:space="preserve"> сельсовет</w:t>
      </w:r>
      <w:r w:rsidRPr="009421E6">
        <w:rPr>
          <w:bCs/>
          <w:color w:val="000000"/>
          <w:sz w:val="22"/>
          <w:szCs w:val="22"/>
          <w:lang w:val="be-BY"/>
        </w:rPr>
        <w:t xml:space="preserve"> муниципального района 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bCs/>
          <w:color w:val="000000"/>
          <w:sz w:val="22"/>
          <w:szCs w:val="22"/>
          <w:lang w:val="be-BY"/>
        </w:rPr>
      </w:pPr>
      <w:r w:rsidRPr="009421E6">
        <w:rPr>
          <w:bCs/>
          <w:color w:val="000000"/>
          <w:sz w:val="22"/>
          <w:szCs w:val="22"/>
          <w:lang w:val="be-BY"/>
        </w:rPr>
        <w:t>Благовещенский район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bCs/>
          <w:color w:val="000000"/>
          <w:sz w:val="22"/>
          <w:szCs w:val="22"/>
          <w:lang w:val="be-BY"/>
        </w:rPr>
      </w:pPr>
      <w:r w:rsidRPr="009421E6">
        <w:rPr>
          <w:bCs/>
          <w:color w:val="000000"/>
          <w:sz w:val="22"/>
          <w:szCs w:val="22"/>
          <w:lang w:val="be-BY"/>
        </w:rPr>
        <w:t xml:space="preserve"> Республики Башкортостан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bCs/>
          <w:sz w:val="22"/>
          <w:szCs w:val="22"/>
        </w:rPr>
      </w:pPr>
      <w:r w:rsidRPr="009421E6">
        <w:rPr>
          <w:sz w:val="22"/>
          <w:szCs w:val="22"/>
        </w:rPr>
        <w:t xml:space="preserve"> «</w:t>
      </w:r>
      <w:r w:rsidRPr="009421E6">
        <w:rPr>
          <w:bCs/>
          <w:sz w:val="22"/>
          <w:szCs w:val="22"/>
        </w:rPr>
        <w:t xml:space="preserve">Предоставление в установленном порядке 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bCs/>
          <w:sz w:val="22"/>
          <w:szCs w:val="22"/>
        </w:rPr>
      </w:pPr>
      <w:r w:rsidRPr="009421E6">
        <w:rPr>
          <w:bCs/>
          <w:sz w:val="22"/>
          <w:szCs w:val="22"/>
        </w:rPr>
        <w:t xml:space="preserve">жилых помещений 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bCs/>
          <w:sz w:val="22"/>
          <w:szCs w:val="22"/>
        </w:rPr>
      </w:pPr>
      <w:r w:rsidRPr="009421E6">
        <w:rPr>
          <w:bCs/>
          <w:sz w:val="22"/>
          <w:szCs w:val="22"/>
        </w:rPr>
        <w:t xml:space="preserve">муниципального жилищного фонда 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sz w:val="22"/>
          <w:szCs w:val="22"/>
        </w:rPr>
      </w:pPr>
      <w:r w:rsidRPr="009421E6">
        <w:rPr>
          <w:bCs/>
          <w:sz w:val="22"/>
          <w:szCs w:val="22"/>
        </w:rPr>
        <w:t>по договорам социального найма</w:t>
      </w:r>
      <w:r w:rsidRPr="009421E6">
        <w:rPr>
          <w:sz w:val="22"/>
          <w:szCs w:val="22"/>
        </w:rPr>
        <w:t>»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sz w:val="22"/>
          <w:szCs w:val="22"/>
        </w:rPr>
      </w:pP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sz w:val="22"/>
          <w:szCs w:val="22"/>
        </w:rPr>
      </w:pPr>
      <w:r w:rsidRPr="009421E6">
        <w:rPr>
          <w:sz w:val="22"/>
          <w:szCs w:val="22"/>
        </w:rPr>
        <w:t xml:space="preserve">Главе </w:t>
      </w:r>
      <w:r w:rsidRPr="009421E6">
        <w:rPr>
          <w:bCs/>
          <w:color w:val="000000"/>
          <w:sz w:val="22"/>
          <w:szCs w:val="22"/>
        </w:rPr>
        <w:t>сельского поселения</w:t>
      </w:r>
    </w:p>
    <w:p w:rsidR="00F5771F" w:rsidRPr="009421E6" w:rsidRDefault="00384CEE" w:rsidP="00F5771F">
      <w:pPr>
        <w:widowControl w:val="0"/>
        <w:tabs>
          <w:tab w:val="left" w:pos="567"/>
        </w:tabs>
        <w:ind w:firstLine="709"/>
        <w:jc w:val="right"/>
        <w:rPr>
          <w:color w:val="000000"/>
          <w:sz w:val="22"/>
          <w:szCs w:val="22"/>
          <w:lang w:val="be-BY"/>
        </w:rPr>
      </w:pPr>
      <w:r>
        <w:rPr>
          <w:bCs/>
          <w:color w:val="000000"/>
          <w:sz w:val="22"/>
          <w:szCs w:val="22"/>
        </w:rPr>
        <w:t xml:space="preserve"> </w:t>
      </w:r>
      <w:r w:rsidR="00F5771F">
        <w:rPr>
          <w:bCs/>
          <w:color w:val="000000"/>
          <w:sz w:val="22"/>
          <w:szCs w:val="22"/>
        </w:rPr>
        <w:t>Новонадеждинский</w:t>
      </w:r>
      <w:r w:rsidR="00F5771F" w:rsidRPr="009421E6">
        <w:rPr>
          <w:bCs/>
          <w:color w:val="000000"/>
          <w:sz w:val="22"/>
          <w:szCs w:val="22"/>
        </w:rPr>
        <w:t xml:space="preserve"> сельсовет</w:t>
      </w:r>
      <w:r w:rsidR="00F5771F" w:rsidRPr="009421E6">
        <w:rPr>
          <w:color w:val="000000"/>
          <w:sz w:val="22"/>
          <w:szCs w:val="22"/>
          <w:lang w:val="be-BY"/>
        </w:rPr>
        <w:t xml:space="preserve"> 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color w:val="000000"/>
          <w:sz w:val="22"/>
          <w:szCs w:val="22"/>
          <w:lang w:val="be-BY"/>
        </w:rPr>
      </w:pPr>
      <w:r w:rsidRPr="009421E6">
        <w:rPr>
          <w:color w:val="000000"/>
          <w:sz w:val="22"/>
          <w:szCs w:val="22"/>
          <w:lang w:val="be-BY"/>
        </w:rPr>
        <w:t xml:space="preserve">Муниципального района 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color w:val="000000"/>
          <w:sz w:val="22"/>
          <w:szCs w:val="22"/>
          <w:lang w:val="be-BY"/>
        </w:rPr>
      </w:pPr>
      <w:r w:rsidRPr="009421E6">
        <w:rPr>
          <w:color w:val="000000"/>
          <w:sz w:val="22"/>
          <w:szCs w:val="22"/>
          <w:lang w:val="be-BY"/>
        </w:rPr>
        <w:t xml:space="preserve">Благовещенский район </w:t>
      </w:r>
    </w:p>
    <w:p w:rsidR="00F5771F" w:rsidRPr="009421E6" w:rsidRDefault="00F5771F" w:rsidP="00F5771F">
      <w:pPr>
        <w:widowControl w:val="0"/>
        <w:tabs>
          <w:tab w:val="left" w:pos="567"/>
        </w:tabs>
        <w:ind w:firstLine="709"/>
        <w:jc w:val="right"/>
        <w:rPr>
          <w:sz w:val="22"/>
          <w:szCs w:val="22"/>
        </w:rPr>
      </w:pPr>
      <w:r w:rsidRPr="009421E6">
        <w:rPr>
          <w:color w:val="000000"/>
          <w:sz w:val="22"/>
          <w:szCs w:val="22"/>
          <w:lang w:val="be-BY"/>
        </w:rPr>
        <w:t>Республики Башкортостан</w:t>
      </w:r>
      <w:r w:rsidRPr="009421E6">
        <w:rPr>
          <w:sz w:val="22"/>
          <w:szCs w:val="22"/>
        </w:rPr>
        <w:t xml:space="preserve"> </w:t>
      </w:r>
    </w:p>
    <w:p w:rsidR="00F5771F" w:rsidRPr="009A197E" w:rsidRDefault="00F5771F" w:rsidP="00F5771F">
      <w:pPr>
        <w:widowControl w:val="0"/>
        <w:tabs>
          <w:tab w:val="left" w:pos="567"/>
        </w:tabs>
        <w:ind w:firstLine="709"/>
        <w:jc w:val="right"/>
      </w:pPr>
      <w:r w:rsidRPr="009A197E">
        <w:t>_____________________________</w:t>
      </w:r>
    </w:p>
    <w:p w:rsidR="00F5771F" w:rsidRPr="009A197E" w:rsidRDefault="00F5771F" w:rsidP="00F5771F">
      <w:pPr>
        <w:widowControl w:val="0"/>
        <w:tabs>
          <w:tab w:val="left" w:pos="567"/>
        </w:tabs>
        <w:ind w:firstLine="709"/>
        <w:jc w:val="right"/>
      </w:pPr>
      <w:r w:rsidRPr="009A197E">
        <w:t>_____________________________</w:t>
      </w:r>
    </w:p>
    <w:p w:rsidR="00F5771F" w:rsidRPr="009A197E" w:rsidRDefault="00F5771F" w:rsidP="00F5771F">
      <w:pPr>
        <w:widowControl w:val="0"/>
        <w:tabs>
          <w:tab w:val="left" w:pos="567"/>
        </w:tabs>
        <w:ind w:firstLine="709"/>
        <w:jc w:val="right"/>
      </w:pPr>
      <w:r w:rsidRPr="009A197E">
        <w:t>_____________________________</w:t>
      </w:r>
    </w:p>
    <w:p w:rsidR="00F5771F" w:rsidRPr="009A197E" w:rsidRDefault="00F5771F" w:rsidP="00F5771F">
      <w:pPr>
        <w:widowControl w:val="0"/>
        <w:tabs>
          <w:tab w:val="left" w:pos="567"/>
        </w:tabs>
        <w:ind w:firstLine="709"/>
        <w:jc w:val="right"/>
      </w:pPr>
      <w:r w:rsidRPr="009A197E">
        <w:t>_____________________________</w:t>
      </w:r>
    </w:p>
    <w:p w:rsidR="00F5771F" w:rsidRPr="009A197E" w:rsidRDefault="00F5771F" w:rsidP="00F5771F">
      <w:pPr>
        <w:widowControl w:val="0"/>
        <w:tabs>
          <w:tab w:val="left" w:pos="567"/>
        </w:tabs>
        <w:ind w:firstLine="709"/>
        <w:jc w:val="right"/>
      </w:pPr>
      <w:r w:rsidRPr="009A197E">
        <w:t>_____________________________</w:t>
      </w:r>
    </w:p>
    <w:p w:rsidR="00F5771F" w:rsidRPr="009A197E" w:rsidRDefault="00F5771F" w:rsidP="00F5771F">
      <w:pPr>
        <w:widowControl w:val="0"/>
        <w:tabs>
          <w:tab w:val="left" w:pos="567"/>
        </w:tabs>
        <w:ind w:firstLine="709"/>
        <w:jc w:val="right"/>
      </w:pPr>
      <w:r w:rsidRPr="009A197E">
        <w:t>_____________________________</w:t>
      </w:r>
    </w:p>
    <w:p w:rsidR="00F5771F" w:rsidRPr="009A197E" w:rsidRDefault="00F5771F" w:rsidP="00F5771F">
      <w:pPr>
        <w:widowControl w:val="0"/>
        <w:tabs>
          <w:tab w:val="left" w:pos="567"/>
        </w:tabs>
        <w:ind w:firstLine="709"/>
        <w:jc w:val="right"/>
        <w:rPr>
          <w:vertAlign w:val="superscript"/>
        </w:rPr>
      </w:pPr>
      <w:r w:rsidRPr="009A197E">
        <w:rPr>
          <w:vertAlign w:val="superscript"/>
        </w:rPr>
        <w:t>(Ф.И.О. заявителя, паспортные данные, почтовый/электронный адрес, тел.)</w:t>
      </w:r>
    </w:p>
    <w:p w:rsidR="00F5771F" w:rsidRPr="009A197E" w:rsidRDefault="00F5771F" w:rsidP="00F5771F">
      <w:pPr>
        <w:ind w:firstLine="709"/>
        <w:jc w:val="both"/>
        <w:rPr>
          <w:b/>
          <w:bCs/>
        </w:rPr>
      </w:pPr>
    </w:p>
    <w:p w:rsidR="00F5771F" w:rsidRPr="009A197E" w:rsidRDefault="00F5771F" w:rsidP="00F5771F">
      <w:pPr>
        <w:ind w:firstLine="709"/>
        <w:jc w:val="center"/>
      </w:pPr>
      <w:r w:rsidRPr="009A197E">
        <w:t>ЗАЯВЛЕНИЕ</w:t>
      </w:r>
    </w:p>
    <w:p w:rsidR="00F5771F" w:rsidRPr="009A197E" w:rsidRDefault="00F5771F" w:rsidP="00F5771F">
      <w:pPr>
        <w:ind w:firstLine="709"/>
        <w:jc w:val="center"/>
      </w:pPr>
      <w:r w:rsidRPr="009A197E">
        <w:t>о согласии на обработку персональных данных</w:t>
      </w:r>
    </w:p>
    <w:p w:rsidR="00F5771F" w:rsidRPr="009A197E" w:rsidRDefault="00F5771F" w:rsidP="00F5771F">
      <w:pPr>
        <w:ind w:firstLine="709"/>
        <w:jc w:val="center"/>
      </w:pPr>
      <w:r w:rsidRPr="009A197E">
        <w:t>лиц, не являющихся заявителями</w:t>
      </w:r>
    </w:p>
    <w:p w:rsidR="00F5771F" w:rsidRPr="009A197E" w:rsidRDefault="00F5771F" w:rsidP="00F5771F">
      <w:pPr>
        <w:ind w:firstLine="709"/>
        <w:jc w:val="both"/>
        <w:rPr>
          <w:b/>
          <w:bCs/>
        </w:rPr>
      </w:pPr>
    </w:p>
    <w:p w:rsidR="00F5771F" w:rsidRPr="009A197E" w:rsidRDefault="00F5771F" w:rsidP="00F5771F">
      <w:pPr>
        <w:ind w:firstLine="709"/>
        <w:jc w:val="both"/>
        <w:rPr>
          <w:noProof/>
        </w:rPr>
      </w:pPr>
      <w:r w:rsidRPr="009A197E">
        <w:rPr>
          <w:noProof/>
        </w:rPr>
        <w:t>Я, _______________________________________________________________________________________________________</w:t>
      </w:r>
    </w:p>
    <w:p w:rsidR="00F5771F" w:rsidRPr="009A197E" w:rsidRDefault="00F5771F" w:rsidP="00F5771F">
      <w:pPr>
        <w:ind w:firstLine="709"/>
        <w:jc w:val="both"/>
        <w:rPr>
          <w:noProof/>
        </w:rPr>
      </w:pPr>
      <w:r w:rsidRPr="009A197E">
        <w:rPr>
          <w:noProof/>
        </w:rPr>
        <w:t>(Ф.И.О. полностью)</w:t>
      </w:r>
    </w:p>
    <w:p w:rsidR="00F5771F" w:rsidRPr="009A197E" w:rsidRDefault="00F5771F" w:rsidP="00F5771F">
      <w:pPr>
        <w:ind w:firstLine="709"/>
        <w:jc w:val="both"/>
        <w:rPr>
          <w:noProof/>
        </w:rPr>
      </w:pPr>
    </w:p>
    <w:p w:rsidR="00F5771F" w:rsidRPr="009A197E" w:rsidRDefault="00F5771F" w:rsidP="00F5771F">
      <w:pPr>
        <w:ind w:firstLine="709"/>
        <w:jc w:val="both"/>
        <w:rPr>
          <w:noProof/>
        </w:rPr>
      </w:pPr>
      <w:r w:rsidRPr="009A197E">
        <w:rPr>
          <w:noProof/>
        </w:rPr>
        <w:t xml:space="preserve">паспорт: серия ___________   номер   _________________________     дата выдачи: «________»______________________20______г.  </w:t>
      </w:r>
    </w:p>
    <w:p w:rsidR="00F5771F" w:rsidRPr="009A197E" w:rsidRDefault="00F5771F" w:rsidP="00F5771F">
      <w:pPr>
        <w:ind w:firstLine="709"/>
        <w:jc w:val="both"/>
        <w:rPr>
          <w:noProof/>
        </w:rPr>
      </w:pPr>
    </w:p>
    <w:p w:rsidR="00F5771F" w:rsidRPr="009A197E" w:rsidRDefault="00F5771F" w:rsidP="00F5771F">
      <w:pPr>
        <w:ind w:firstLine="709"/>
        <w:jc w:val="both"/>
        <w:rPr>
          <w:noProof/>
        </w:rPr>
      </w:pPr>
      <w:r w:rsidRPr="009A197E">
        <w:rPr>
          <w:noProof/>
        </w:rPr>
        <w:t>кем  выдан_____________________________________________________________________________________</w:t>
      </w:r>
    </w:p>
    <w:p w:rsidR="00F5771F" w:rsidRPr="009A197E" w:rsidRDefault="00F5771F" w:rsidP="00F5771F">
      <w:pPr>
        <w:ind w:firstLine="709"/>
        <w:jc w:val="both"/>
      </w:pPr>
      <w:r w:rsidRPr="009A197E">
        <w:t>_______________________________________________________________</w:t>
      </w:r>
      <w:r w:rsidRPr="009A197E">
        <w:tab/>
      </w:r>
      <w:r w:rsidRPr="009A197E">
        <w:tab/>
      </w:r>
      <w:r w:rsidRPr="009A197E">
        <w:tab/>
        <w:t xml:space="preserve">   (реквизиты доверенности, документа, подтверждающего полномочия законного представителя)</w:t>
      </w:r>
    </w:p>
    <w:p w:rsidR="00F5771F" w:rsidRPr="009A197E" w:rsidRDefault="00F5771F" w:rsidP="00F5771F">
      <w:pPr>
        <w:ind w:firstLine="709"/>
        <w:jc w:val="both"/>
      </w:pPr>
      <w:r w:rsidRPr="009A197E">
        <w:t>член семьи заявителя *  ____________________________________________________________________________________________</w:t>
      </w:r>
    </w:p>
    <w:p w:rsidR="00F5771F" w:rsidRPr="009A197E" w:rsidRDefault="00F5771F" w:rsidP="00F5771F">
      <w:pPr>
        <w:jc w:val="both"/>
      </w:pPr>
      <w:r w:rsidRPr="009A197E">
        <w:t>___________________________________________________________________________________________________</w:t>
      </w:r>
    </w:p>
    <w:p w:rsidR="00F5771F" w:rsidRPr="009A197E" w:rsidRDefault="00F5771F" w:rsidP="00F5771F">
      <w:pPr>
        <w:ind w:firstLine="709"/>
        <w:jc w:val="both"/>
      </w:pPr>
      <w:r w:rsidRPr="009A197E">
        <w:t>(Ф.И.О. заявителя на получение муниципальной услуги)</w:t>
      </w:r>
    </w:p>
    <w:p w:rsidR="00F5771F" w:rsidRPr="009A197E" w:rsidRDefault="00F5771F" w:rsidP="00F5771F">
      <w:pPr>
        <w:ind w:firstLine="709"/>
        <w:jc w:val="both"/>
      </w:pPr>
    </w:p>
    <w:p w:rsidR="00F5771F" w:rsidRPr="009A197E" w:rsidRDefault="00F5771F" w:rsidP="00F5771F">
      <w:pPr>
        <w:ind w:firstLine="709"/>
        <w:jc w:val="both"/>
      </w:pPr>
      <w:r w:rsidRPr="009A197E">
        <w:t>согласен (на)    на   обработку моих персональных  данных и персональных данных моих несовершеннолетних детей (опека</w:t>
      </w:r>
      <w:r w:rsidRPr="009A197E">
        <w:t>е</w:t>
      </w:r>
      <w:r w:rsidRPr="009A197E">
        <w:t>мых</w:t>
      </w:r>
      <w:proofErr w:type="gramStart"/>
      <w:r w:rsidRPr="009A197E">
        <w:t>,п</w:t>
      </w:r>
      <w:proofErr w:type="gramEnd"/>
      <w:r w:rsidRPr="009A197E">
        <w:t>одопечных)_______________________________________________________________________________</w:t>
      </w:r>
    </w:p>
    <w:p w:rsidR="00F5771F" w:rsidRPr="009A197E" w:rsidRDefault="00F5771F" w:rsidP="00F5771F">
      <w:pPr>
        <w:tabs>
          <w:tab w:val="left" w:pos="4489"/>
        </w:tabs>
        <w:ind w:firstLine="709"/>
        <w:jc w:val="center"/>
      </w:pPr>
      <w:r w:rsidRPr="009A197E">
        <w:t>(фамилия, имя, отчество)</w:t>
      </w:r>
    </w:p>
    <w:p w:rsidR="00F5771F" w:rsidRPr="009A197E" w:rsidRDefault="00F5771F" w:rsidP="00F5771F">
      <w:pPr>
        <w:tabs>
          <w:tab w:val="left" w:pos="4489"/>
        </w:tabs>
        <w:ind w:firstLine="709"/>
        <w:jc w:val="both"/>
      </w:pPr>
    </w:p>
    <w:p w:rsidR="00F5771F" w:rsidRPr="009A197E" w:rsidRDefault="00F5771F" w:rsidP="00F5771F">
      <w:pPr>
        <w:ind w:firstLine="709"/>
        <w:jc w:val="both"/>
      </w:pPr>
      <w:r w:rsidRPr="009A197E">
        <w:lastRenderedPageBreak/>
        <w:t>Администрацией</w:t>
      </w:r>
      <w:r w:rsidR="00384CEE">
        <w:t xml:space="preserve"> сельского поселения Новонадеждинский сельсовет</w:t>
      </w:r>
      <w:r w:rsidRPr="009A197E">
        <w:t xml:space="preserve"> Муниципального района Благовещенский район Республики Башкортостан, иными органами и организациями  с целью предоставления в установленном п</w:t>
      </w:r>
      <w:r w:rsidRPr="009A197E">
        <w:t>о</w:t>
      </w:r>
      <w:r w:rsidRPr="009A197E">
        <w:t>рядке жилых помещений муниципального жилищного фонда по договорам социального найма в следующем объеме:</w:t>
      </w:r>
    </w:p>
    <w:p w:rsidR="00F5771F" w:rsidRPr="009A197E" w:rsidRDefault="00F5771F" w:rsidP="00F5771F">
      <w:pPr>
        <w:numPr>
          <w:ilvl w:val="0"/>
          <w:numId w:val="30"/>
        </w:numPr>
        <w:tabs>
          <w:tab w:val="num" w:pos="1080"/>
        </w:tabs>
        <w:spacing w:line="276" w:lineRule="auto"/>
        <w:ind w:left="0" w:firstLine="709"/>
        <w:jc w:val="both"/>
      </w:pPr>
      <w:r w:rsidRPr="009A197E">
        <w:t>фамилия, имя, отчество;</w:t>
      </w:r>
    </w:p>
    <w:p w:rsidR="00F5771F" w:rsidRPr="009A197E" w:rsidRDefault="00F5771F" w:rsidP="00F5771F">
      <w:pPr>
        <w:numPr>
          <w:ilvl w:val="0"/>
          <w:numId w:val="30"/>
        </w:numPr>
        <w:tabs>
          <w:tab w:val="num" w:pos="1080"/>
        </w:tabs>
        <w:spacing w:line="276" w:lineRule="auto"/>
        <w:ind w:left="0" w:firstLine="709"/>
        <w:jc w:val="both"/>
      </w:pPr>
      <w:r w:rsidRPr="009A197E">
        <w:t>дата рождения;</w:t>
      </w:r>
    </w:p>
    <w:p w:rsidR="00F5771F" w:rsidRPr="009A197E" w:rsidRDefault="00F5771F" w:rsidP="00F5771F">
      <w:pPr>
        <w:numPr>
          <w:ilvl w:val="0"/>
          <w:numId w:val="30"/>
        </w:numPr>
        <w:tabs>
          <w:tab w:val="num" w:pos="1080"/>
        </w:tabs>
        <w:spacing w:line="276" w:lineRule="auto"/>
        <w:ind w:left="0" w:firstLine="709"/>
        <w:jc w:val="both"/>
      </w:pPr>
      <w:r w:rsidRPr="009A197E">
        <w:t>адрес места жительства;</w:t>
      </w:r>
    </w:p>
    <w:p w:rsidR="00F5771F" w:rsidRPr="009A197E" w:rsidRDefault="00F5771F" w:rsidP="00F5771F">
      <w:pPr>
        <w:numPr>
          <w:ilvl w:val="0"/>
          <w:numId w:val="30"/>
        </w:numPr>
        <w:tabs>
          <w:tab w:val="num" w:pos="1080"/>
        </w:tabs>
        <w:spacing w:line="276" w:lineRule="auto"/>
        <w:ind w:left="0" w:firstLine="709"/>
        <w:jc w:val="both"/>
      </w:pPr>
      <w:r w:rsidRPr="009A197E">
        <w:t>серия, номер и дата выдачи паспорта, наименование выдавшего паспорт органа (иного документа, удостов</w:t>
      </w:r>
      <w:r w:rsidRPr="009A197E">
        <w:t>е</w:t>
      </w:r>
      <w:r w:rsidRPr="009A197E">
        <w:t>ряющего личность)</w:t>
      </w:r>
    </w:p>
    <w:p w:rsidR="00F5771F" w:rsidRPr="009A197E" w:rsidRDefault="00F5771F" w:rsidP="00F5771F">
      <w:pPr>
        <w:numPr>
          <w:ilvl w:val="0"/>
          <w:numId w:val="30"/>
        </w:numPr>
        <w:tabs>
          <w:tab w:val="num" w:pos="1080"/>
        </w:tabs>
        <w:spacing w:line="276" w:lineRule="auto"/>
        <w:ind w:left="0" w:firstLine="709"/>
        <w:jc w:val="both"/>
      </w:pPr>
      <w:r w:rsidRPr="009A197E">
        <w:t xml:space="preserve">иные сведения, имеющиеся в документах находящихся в личном (учетном) деле. </w:t>
      </w:r>
    </w:p>
    <w:p w:rsidR="00F5771F" w:rsidRPr="009A197E" w:rsidRDefault="00F5771F" w:rsidP="00F5771F">
      <w:pPr>
        <w:ind w:firstLine="709"/>
        <w:jc w:val="both"/>
        <w:rPr>
          <w:noProof/>
        </w:rPr>
      </w:pPr>
      <w:r w:rsidRPr="009A197E">
        <w:rPr>
          <w:noProof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F5771F" w:rsidRPr="009A197E" w:rsidRDefault="00F5771F" w:rsidP="00F5771F">
      <w:pPr>
        <w:ind w:firstLine="709"/>
        <w:jc w:val="both"/>
        <w:rPr>
          <w:noProof/>
        </w:rPr>
      </w:pPr>
      <w:r w:rsidRPr="009A197E">
        <w:rPr>
          <w:noProof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F5771F" w:rsidRPr="009A197E" w:rsidRDefault="00F5771F" w:rsidP="00F5771F">
      <w:pPr>
        <w:ind w:firstLine="709"/>
        <w:jc w:val="both"/>
      </w:pPr>
      <w:r w:rsidRPr="009A197E">
        <w:t>Срок действия моего согласия считать с момента подписания данного заявления  на срок: бессрочно.</w:t>
      </w:r>
    </w:p>
    <w:p w:rsidR="00F5771F" w:rsidRPr="009A197E" w:rsidRDefault="00F5771F" w:rsidP="00F5771F">
      <w:pPr>
        <w:ind w:firstLine="709"/>
        <w:jc w:val="both"/>
        <w:rPr>
          <w:noProof/>
        </w:rPr>
      </w:pPr>
      <w:r w:rsidRPr="009A197E">
        <w:rPr>
          <w:noProof/>
        </w:rPr>
        <w:t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</w:t>
      </w:r>
      <w:proofErr w:type="spellStart"/>
      <w:r w:rsidRPr="009A197E">
        <w:t>дминистрацию</w:t>
      </w:r>
      <w:proofErr w:type="spellEnd"/>
      <w:r w:rsidR="00384CEE">
        <w:t xml:space="preserve"> сельского поселения Новонадеждинский сельсовет</w:t>
      </w:r>
      <w:r w:rsidRPr="009A197E">
        <w:t xml:space="preserve"> Муниципального района Благовещенский ра</w:t>
      </w:r>
      <w:r w:rsidRPr="009A197E">
        <w:t>й</w:t>
      </w:r>
      <w:r w:rsidRPr="009A197E">
        <w:t>он Республики Башкортостан</w:t>
      </w:r>
      <w:r w:rsidRPr="009A197E">
        <w:rPr>
          <w:noProof/>
        </w:rPr>
        <w:t xml:space="preserve">. </w:t>
      </w:r>
    </w:p>
    <w:p w:rsidR="00F5771F" w:rsidRPr="009A197E" w:rsidRDefault="00F5771F" w:rsidP="00F5771F">
      <w:pPr>
        <w:ind w:firstLine="709"/>
        <w:jc w:val="both"/>
      </w:pPr>
    </w:p>
    <w:p w:rsidR="00F5771F" w:rsidRPr="009A197E" w:rsidRDefault="00F5771F" w:rsidP="00F5771F">
      <w:pPr>
        <w:ind w:firstLine="709"/>
        <w:jc w:val="both"/>
      </w:pPr>
      <w:r w:rsidRPr="009A197E">
        <w:t>«_______»___________20___г._______________/____________________________/</w:t>
      </w:r>
    </w:p>
    <w:p w:rsidR="00F5771F" w:rsidRPr="009A197E" w:rsidRDefault="00F5771F" w:rsidP="00F5771F">
      <w:pPr>
        <w:ind w:firstLine="709"/>
        <w:jc w:val="both"/>
      </w:pPr>
      <w:r w:rsidRPr="009A197E">
        <w:t xml:space="preserve">    подпись</w:t>
      </w:r>
      <w:r w:rsidRPr="009A197E">
        <w:tab/>
        <w:t xml:space="preserve">                              расшифровка подписи</w:t>
      </w:r>
    </w:p>
    <w:p w:rsidR="00F5771F" w:rsidRPr="009A197E" w:rsidRDefault="00F5771F" w:rsidP="00F5771F">
      <w:pPr>
        <w:ind w:firstLine="709"/>
        <w:jc w:val="both"/>
      </w:pPr>
    </w:p>
    <w:p w:rsidR="00F5771F" w:rsidRPr="009A197E" w:rsidRDefault="00F5771F" w:rsidP="00F5771F">
      <w:pPr>
        <w:ind w:firstLine="709"/>
        <w:jc w:val="both"/>
      </w:pPr>
      <w:r w:rsidRPr="009A197E">
        <w:t>Принял: «_______»___________20___г. ____________________  ______________   /    ____________________/</w:t>
      </w:r>
    </w:p>
    <w:p w:rsidR="00F5771F" w:rsidRPr="009A197E" w:rsidRDefault="00F5771F" w:rsidP="00F5771F">
      <w:pPr>
        <w:ind w:firstLine="709"/>
        <w:jc w:val="both"/>
      </w:pPr>
      <w:r w:rsidRPr="009A197E">
        <w:tab/>
      </w:r>
      <w:r w:rsidRPr="009A197E">
        <w:tab/>
      </w:r>
      <w:r w:rsidRPr="009A197E">
        <w:tab/>
      </w:r>
      <w:r w:rsidRPr="009A197E">
        <w:tab/>
        <w:t>должность специалиста                  подпись                                 расшифровка подписи</w:t>
      </w:r>
    </w:p>
    <w:p w:rsidR="00F5771F" w:rsidRPr="009A197E" w:rsidRDefault="00F5771F" w:rsidP="00F5771F">
      <w:pPr>
        <w:ind w:firstLine="709"/>
        <w:jc w:val="both"/>
      </w:pPr>
      <w:r w:rsidRPr="009A197E">
        <w:t>________________________________________________________________________</w:t>
      </w:r>
    </w:p>
    <w:p w:rsidR="00F5771F" w:rsidRPr="009A197E" w:rsidRDefault="00F5771F" w:rsidP="00F5771F">
      <w:pPr>
        <w:ind w:firstLine="709"/>
        <w:jc w:val="both"/>
      </w:pPr>
      <w:r w:rsidRPr="009A197E">
        <w:t>* при  подаче заявления о согласии на обработку персональных данных непосредс</w:t>
      </w:r>
      <w:r w:rsidRPr="009A197E">
        <w:t>т</w:t>
      </w:r>
      <w:r w:rsidRPr="009A197E">
        <w:t>венно заявителем на своих несовершенн</w:t>
      </w:r>
      <w:r w:rsidRPr="009A197E">
        <w:t>о</w:t>
      </w:r>
      <w:r w:rsidRPr="009A197E">
        <w:t>летних детей (опекаемых, подопечных) в строке «член семьи заявителя» проставить  «нет».</w:t>
      </w:r>
    </w:p>
    <w:p w:rsidR="00F5771F" w:rsidRPr="009A197E" w:rsidRDefault="00F5771F" w:rsidP="00F5771F">
      <w:pPr>
        <w:ind w:firstLine="709"/>
        <w:jc w:val="both"/>
      </w:pPr>
    </w:p>
    <w:p w:rsidR="00F5771F" w:rsidRPr="009A197E" w:rsidRDefault="00F5771F" w:rsidP="00F5771F">
      <w:pPr>
        <w:widowControl w:val="0"/>
        <w:tabs>
          <w:tab w:val="left" w:pos="567"/>
        </w:tabs>
        <w:ind w:firstLine="709"/>
        <w:jc w:val="both"/>
      </w:pPr>
    </w:p>
    <w:p w:rsidR="00F5771F" w:rsidRPr="009A197E" w:rsidRDefault="00F5771F" w:rsidP="00F5771F">
      <w:pPr>
        <w:widowControl w:val="0"/>
        <w:tabs>
          <w:tab w:val="left" w:pos="567"/>
        </w:tabs>
        <w:ind w:firstLine="709"/>
        <w:jc w:val="both"/>
      </w:pPr>
    </w:p>
    <w:p w:rsidR="00F5771F" w:rsidRPr="009A197E" w:rsidRDefault="00F5771F" w:rsidP="00F5771F">
      <w:pPr>
        <w:widowControl w:val="0"/>
        <w:tabs>
          <w:tab w:val="left" w:pos="567"/>
        </w:tabs>
        <w:ind w:firstLine="709"/>
        <w:jc w:val="both"/>
      </w:pPr>
    </w:p>
    <w:p w:rsidR="00F5771F" w:rsidRPr="009A197E" w:rsidRDefault="00F5771F" w:rsidP="00F5771F">
      <w:pPr>
        <w:widowControl w:val="0"/>
        <w:tabs>
          <w:tab w:val="left" w:pos="567"/>
        </w:tabs>
        <w:ind w:firstLine="709"/>
        <w:jc w:val="both"/>
      </w:pPr>
    </w:p>
    <w:p w:rsidR="00F5771F" w:rsidRPr="009A197E" w:rsidRDefault="00F5771F" w:rsidP="00F5771F">
      <w:pPr>
        <w:widowControl w:val="0"/>
        <w:ind w:firstLine="709"/>
        <w:jc w:val="both"/>
      </w:pPr>
    </w:p>
    <w:p w:rsidR="00F5771F" w:rsidRPr="009A197E" w:rsidRDefault="00F5771F" w:rsidP="00F5771F">
      <w:pPr>
        <w:autoSpaceDE w:val="0"/>
        <w:autoSpaceDN w:val="0"/>
        <w:adjustRightInd w:val="0"/>
        <w:ind w:firstLine="709"/>
        <w:jc w:val="both"/>
      </w:pPr>
    </w:p>
    <w:p w:rsidR="00F5771F" w:rsidRPr="009A197E" w:rsidRDefault="00F5771F" w:rsidP="00F5771F">
      <w:pPr>
        <w:ind w:left="-1080" w:firstLine="1080"/>
        <w:jc w:val="center"/>
      </w:pPr>
    </w:p>
    <w:p w:rsidR="00F5771F" w:rsidRPr="009A197E" w:rsidRDefault="00F5771F" w:rsidP="00F5771F">
      <w:pPr>
        <w:ind w:left="-1080" w:firstLine="1080"/>
        <w:jc w:val="center"/>
      </w:pPr>
    </w:p>
    <w:p w:rsidR="00F5771F" w:rsidRPr="009A197E" w:rsidRDefault="00F5771F" w:rsidP="00F5771F">
      <w:pPr>
        <w:ind w:left="-1080" w:firstLine="1080"/>
        <w:jc w:val="center"/>
      </w:pPr>
    </w:p>
    <w:p w:rsidR="00F5771F" w:rsidRPr="009A197E" w:rsidRDefault="00F5771F" w:rsidP="00F5771F"/>
    <w:p w:rsidR="00F5771F" w:rsidRPr="009A197E" w:rsidRDefault="00F5771F" w:rsidP="00F5771F">
      <w:pPr>
        <w:ind w:left="-1080" w:firstLine="1080"/>
      </w:pPr>
      <w:r w:rsidRPr="009A197E">
        <w:t xml:space="preserve">                                                                </w:t>
      </w:r>
    </w:p>
    <w:p w:rsidR="00F5771F" w:rsidRPr="009A197E" w:rsidRDefault="00F5771F" w:rsidP="00F5771F"/>
    <w:p w:rsidR="00F5771F" w:rsidRPr="00941F27" w:rsidRDefault="00F5771F" w:rsidP="000C53C9"/>
    <w:sectPr w:rsidR="00F5771F" w:rsidRPr="00941F27" w:rsidSect="00F5771F">
      <w:pgSz w:w="11906" w:h="16838"/>
      <w:pgMar w:top="576" w:right="720" w:bottom="576" w:left="1296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AFE" w:rsidRDefault="00FD6AFE">
      <w:r>
        <w:separator/>
      </w:r>
    </w:p>
  </w:endnote>
  <w:endnote w:type="continuationSeparator" w:id="0">
    <w:p w:rsidR="00FD6AFE" w:rsidRDefault="00FD6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AFE" w:rsidRDefault="00FD6AFE">
      <w:r>
        <w:separator/>
      </w:r>
    </w:p>
  </w:footnote>
  <w:footnote w:type="continuationSeparator" w:id="0">
    <w:p w:rsidR="00FD6AFE" w:rsidRDefault="00FD6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DEEA7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24E2686"/>
    <w:multiLevelType w:val="hybridMultilevel"/>
    <w:tmpl w:val="7E2E1A84"/>
    <w:lvl w:ilvl="0" w:tplc="1DD48E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</w:lvl>
    <w:lvl w:ilvl="3">
      <w:start w:val="1"/>
      <w:numFmt w:val="decimal"/>
      <w:isLgl/>
      <w:lvlText w:val="%1.%2.%3.%4."/>
      <w:lvlJc w:val="left"/>
      <w:pPr>
        <w:ind w:left="2236" w:hanging="1080"/>
      </w:pPr>
    </w:lvl>
    <w:lvl w:ilvl="4">
      <w:start w:val="1"/>
      <w:numFmt w:val="decimal"/>
      <w:isLgl/>
      <w:lvlText w:val="%1.%2.%3.%4.%5."/>
      <w:lvlJc w:val="left"/>
      <w:pPr>
        <w:ind w:left="2596" w:hanging="1080"/>
      </w:pPr>
    </w:lvl>
    <w:lvl w:ilvl="5">
      <w:start w:val="1"/>
      <w:numFmt w:val="decimal"/>
      <w:isLgl/>
      <w:lvlText w:val="%1.%2.%3.%4.%5.%6."/>
      <w:lvlJc w:val="left"/>
      <w:pPr>
        <w:ind w:left="3316" w:hanging="1440"/>
      </w:pPr>
    </w:lvl>
    <w:lvl w:ilvl="6">
      <w:start w:val="1"/>
      <w:numFmt w:val="decimal"/>
      <w:isLgl/>
      <w:lvlText w:val="%1.%2.%3.%4.%5.%6.%7."/>
      <w:lvlJc w:val="left"/>
      <w:pPr>
        <w:ind w:left="4036" w:hanging="1800"/>
      </w:p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</w:lvl>
  </w:abstractNum>
  <w:abstractNum w:abstractNumId="7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160331B"/>
    <w:multiLevelType w:val="hybridMultilevel"/>
    <w:tmpl w:val="7E8899F2"/>
    <w:lvl w:ilvl="0" w:tplc="205E01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45145297"/>
    <w:multiLevelType w:val="hybridMultilevel"/>
    <w:tmpl w:val="D9D6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BCB554C"/>
    <w:multiLevelType w:val="hybridMultilevel"/>
    <w:tmpl w:val="2916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4745D1C"/>
    <w:multiLevelType w:val="hybridMultilevel"/>
    <w:tmpl w:val="D7C6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2524F"/>
    <w:multiLevelType w:val="hybridMultilevel"/>
    <w:tmpl w:val="6C24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E08C9"/>
    <w:multiLevelType w:val="hybridMultilevel"/>
    <w:tmpl w:val="FEDA93B0"/>
    <w:lvl w:ilvl="0" w:tplc="8F22933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3"/>
  </w:num>
  <w:num w:numId="3">
    <w:abstractNumId w:val="24"/>
  </w:num>
  <w:num w:numId="4">
    <w:abstractNumId w:val="1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9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21"/>
  </w:num>
  <w:num w:numId="14">
    <w:abstractNumId w:val="4"/>
  </w:num>
  <w:num w:numId="15">
    <w:abstractNumId w:val="19"/>
  </w:num>
  <w:num w:numId="16">
    <w:abstractNumId w:val="10"/>
  </w:num>
  <w:num w:numId="17">
    <w:abstractNumId w:val="25"/>
  </w:num>
  <w:num w:numId="18">
    <w:abstractNumId w:val="2"/>
  </w:num>
  <w:num w:numId="19">
    <w:abstractNumId w:val="12"/>
  </w:num>
  <w:num w:numId="20">
    <w:abstractNumId w:val="7"/>
  </w:num>
  <w:num w:numId="21">
    <w:abstractNumId w:val="20"/>
  </w:num>
  <w:num w:numId="22">
    <w:abstractNumId w:val="26"/>
  </w:num>
  <w:num w:numId="23">
    <w:abstractNumId w:val="8"/>
  </w:num>
  <w:num w:numId="24">
    <w:abstractNumId w:val="16"/>
  </w:num>
  <w:num w:numId="25">
    <w:abstractNumId w:val="27"/>
  </w:num>
  <w:num w:numId="26">
    <w:abstractNumId w:val="14"/>
  </w:num>
  <w:num w:numId="27">
    <w:abstractNumId w:val="3"/>
  </w:num>
  <w:num w:numId="28">
    <w:abstractNumId w:val="9"/>
  </w:num>
  <w:num w:numId="29">
    <w:abstractNumId w:val="11"/>
  </w:num>
  <w:num w:numId="30">
    <w:abstractNumId w:val="23"/>
  </w:num>
  <w:num w:numId="31">
    <w:abstractNumId w:val="28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ADD"/>
    <w:rsid w:val="00045E4B"/>
    <w:rsid w:val="00080965"/>
    <w:rsid w:val="000B7E11"/>
    <w:rsid w:val="000C53C9"/>
    <w:rsid w:val="00123CF1"/>
    <w:rsid w:val="00130360"/>
    <w:rsid w:val="001367C7"/>
    <w:rsid w:val="00183361"/>
    <w:rsid w:val="0018528B"/>
    <w:rsid w:val="001A3705"/>
    <w:rsid w:val="001E7F24"/>
    <w:rsid w:val="001F3DE8"/>
    <w:rsid w:val="001F4A43"/>
    <w:rsid w:val="00264A42"/>
    <w:rsid w:val="002845D6"/>
    <w:rsid w:val="002A0E98"/>
    <w:rsid w:val="002B52D7"/>
    <w:rsid w:val="002C4A51"/>
    <w:rsid w:val="002E53E0"/>
    <w:rsid w:val="00314AC4"/>
    <w:rsid w:val="00345175"/>
    <w:rsid w:val="0035560B"/>
    <w:rsid w:val="003634D0"/>
    <w:rsid w:val="003673E7"/>
    <w:rsid w:val="0037390E"/>
    <w:rsid w:val="00382235"/>
    <w:rsid w:val="00384CEE"/>
    <w:rsid w:val="003E51C0"/>
    <w:rsid w:val="00445E9A"/>
    <w:rsid w:val="004A1E68"/>
    <w:rsid w:val="004E70D6"/>
    <w:rsid w:val="00501CD3"/>
    <w:rsid w:val="00557A87"/>
    <w:rsid w:val="00567A7E"/>
    <w:rsid w:val="005B1FA1"/>
    <w:rsid w:val="005C5507"/>
    <w:rsid w:val="005D33B7"/>
    <w:rsid w:val="00621C38"/>
    <w:rsid w:val="0064179E"/>
    <w:rsid w:val="00643EA2"/>
    <w:rsid w:val="00654B24"/>
    <w:rsid w:val="006857CB"/>
    <w:rsid w:val="006A4AC7"/>
    <w:rsid w:val="006F68BD"/>
    <w:rsid w:val="007035C6"/>
    <w:rsid w:val="00727A51"/>
    <w:rsid w:val="0078106A"/>
    <w:rsid w:val="007A159D"/>
    <w:rsid w:val="007A4E1A"/>
    <w:rsid w:val="007A584C"/>
    <w:rsid w:val="007E1AFE"/>
    <w:rsid w:val="007F64E6"/>
    <w:rsid w:val="00806825"/>
    <w:rsid w:val="00821D47"/>
    <w:rsid w:val="0082207F"/>
    <w:rsid w:val="00861DAD"/>
    <w:rsid w:val="00866F27"/>
    <w:rsid w:val="008858C0"/>
    <w:rsid w:val="0088647C"/>
    <w:rsid w:val="008B6E58"/>
    <w:rsid w:val="008C2341"/>
    <w:rsid w:val="008F0A6C"/>
    <w:rsid w:val="00941F27"/>
    <w:rsid w:val="00944662"/>
    <w:rsid w:val="009741D6"/>
    <w:rsid w:val="009974F8"/>
    <w:rsid w:val="009D3DDB"/>
    <w:rsid w:val="009F63F7"/>
    <w:rsid w:val="00A05821"/>
    <w:rsid w:val="00A06F4C"/>
    <w:rsid w:val="00A512FD"/>
    <w:rsid w:val="00A8685A"/>
    <w:rsid w:val="00AC0AAB"/>
    <w:rsid w:val="00AD643F"/>
    <w:rsid w:val="00AF3581"/>
    <w:rsid w:val="00B35B4D"/>
    <w:rsid w:val="00B460E6"/>
    <w:rsid w:val="00B51453"/>
    <w:rsid w:val="00B70B90"/>
    <w:rsid w:val="00B84265"/>
    <w:rsid w:val="00BE72E1"/>
    <w:rsid w:val="00BF7C7A"/>
    <w:rsid w:val="00C10FDA"/>
    <w:rsid w:val="00C50FC1"/>
    <w:rsid w:val="00C52078"/>
    <w:rsid w:val="00C73276"/>
    <w:rsid w:val="00C74583"/>
    <w:rsid w:val="00C9293F"/>
    <w:rsid w:val="00CA32C9"/>
    <w:rsid w:val="00CC11C0"/>
    <w:rsid w:val="00CC7BA9"/>
    <w:rsid w:val="00CD7E79"/>
    <w:rsid w:val="00D11406"/>
    <w:rsid w:val="00D41BFF"/>
    <w:rsid w:val="00D47A13"/>
    <w:rsid w:val="00DA13DA"/>
    <w:rsid w:val="00DA4C4B"/>
    <w:rsid w:val="00DA5A09"/>
    <w:rsid w:val="00DC587C"/>
    <w:rsid w:val="00DF2ADD"/>
    <w:rsid w:val="00E36C97"/>
    <w:rsid w:val="00E7088F"/>
    <w:rsid w:val="00F02777"/>
    <w:rsid w:val="00F308A6"/>
    <w:rsid w:val="00F533DC"/>
    <w:rsid w:val="00F5771F"/>
    <w:rsid w:val="00F61770"/>
    <w:rsid w:val="00F73579"/>
    <w:rsid w:val="00F748BE"/>
    <w:rsid w:val="00F92E12"/>
    <w:rsid w:val="00FA6934"/>
    <w:rsid w:val="00FC2BD9"/>
    <w:rsid w:val="00FC420F"/>
    <w:rsid w:val="00FD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ADD"/>
    <w:rPr>
      <w:sz w:val="24"/>
      <w:szCs w:val="24"/>
    </w:rPr>
  </w:style>
  <w:style w:type="paragraph" w:styleId="1">
    <w:name w:val="heading 1"/>
    <w:basedOn w:val="a"/>
    <w:qFormat/>
    <w:rsid w:val="00DF2A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F5771F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F5771F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31">
    <w:name w:val="Основной текст с отступом 31"/>
    <w:basedOn w:val="a"/>
    <w:rsid w:val="00DF2ADD"/>
    <w:pPr>
      <w:suppressAutoHyphens/>
      <w:ind w:firstLine="720"/>
    </w:pPr>
    <w:rPr>
      <w:sz w:val="28"/>
      <w:szCs w:val="20"/>
      <w:lang w:eastAsia="ar-SA"/>
    </w:rPr>
  </w:style>
  <w:style w:type="paragraph" w:styleId="32">
    <w:name w:val="Body Text Indent 3"/>
    <w:basedOn w:val="a"/>
    <w:link w:val="33"/>
    <w:uiPriority w:val="99"/>
    <w:rsid w:val="00CC7BA9"/>
    <w:pPr>
      <w:ind w:firstLine="720"/>
    </w:pPr>
    <w:rPr>
      <w:sz w:val="28"/>
      <w:szCs w:val="20"/>
    </w:rPr>
  </w:style>
  <w:style w:type="paragraph" w:customStyle="1" w:styleId="CharChar">
    <w:name w:val="Char Char"/>
    <w:basedOn w:val="a"/>
    <w:rsid w:val="00CC7BA9"/>
    <w:rPr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CC7BA9"/>
    <w:pPr>
      <w:spacing w:after="120"/>
    </w:pPr>
  </w:style>
  <w:style w:type="paragraph" w:customStyle="1" w:styleId="a5">
    <w:name w:val="Знак Знак Знак Знак"/>
    <w:basedOn w:val="a"/>
    <w:rsid w:val="009F63F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7"/>
    <w:uiPriority w:val="99"/>
    <w:locked/>
    <w:rsid w:val="009F63F7"/>
    <w:rPr>
      <w:rFonts w:ascii="Arial" w:hAnsi="Arial" w:cs="Arial"/>
      <w:color w:val="332E2D"/>
      <w:spacing w:val="2"/>
      <w:sz w:val="24"/>
      <w:szCs w:val="24"/>
      <w:lang w:val="ru-RU" w:eastAsia="ar-SA" w:bidi="ar-SA"/>
    </w:rPr>
  </w:style>
  <w:style w:type="paragraph" w:styleId="a7">
    <w:name w:val="Normal (Web)"/>
    <w:aliases w:val="_а_Е’__ (дќа) И’ц_1,_а_Е’__ (дќа) И’ц_ И’ц_,___С¬__ (_x_) ÷¬__1,___С¬__ (_x_) ÷¬__ ÷¬__"/>
    <w:basedOn w:val="a"/>
    <w:link w:val="a6"/>
    <w:uiPriority w:val="99"/>
    <w:rsid w:val="009F63F7"/>
    <w:pPr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styleId="a8">
    <w:name w:val="Block Text"/>
    <w:basedOn w:val="a"/>
    <w:rsid w:val="009F63F7"/>
    <w:pPr>
      <w:ind w:left="-284" w:right="-99" w:firstLine="284"/>
      <w:jc w:val="both"/>
    </w:pPr>
    <w:rPr>
      <w:sz w:val="28"/>
      <w:szCs w:val="20"/>
    </w:rPr>
  </w:style>
  <w:style w:type="paragraph" w:customStyle="1" w:styleId="ListParagraph">
    <w:name w:val="List Paragraph"/>
    <w:basedOn w:val="a"/>
    <w:rsid w:val="00080965"/>
    <w:pPr>
      <w:ind w:left="720"/>
      <w:contextualSpacing/>
    </w:pPr>
  </w:style>
  <w:style w:type="paragraph" w:customStyle="1" w:styleId="10">
    <w:name w:val="Знак1 Знак Знак Знак Знак Знак Знак"/>
    <w:basedOn w:val="a"/>
    <w:rsid w:val="00A06F4C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Strong"/>
    <w:basedOn w:val="a0"/>
    <w:qFormat/>
    <w:rsid w:val="00A06F4C"/>
    <w:rPr>
      <w:b/>
      <w:bCs/>
    </w:rPr>
  </w:style>
  <w:style w:type="character" w:customStyle="1" w:styleId="aa">
    <w:name w:val="Цветовое выделение"/>
    <w:rsid w:val="00F308A6"/>
    <w:rPr>
      <w:b/>
      <w:bCs/>
      <w:color w:val="26282F"/>
    </w:rPr>
  </w:style>
  <w:style w:type="character" w:customStyle="1" w:styleId="ab">
    <w:name w:val="Гипертекстовая ссылка"/>
    <w:basedOn w:val="aa"/>
    <w:rsid w:val="00F308A6"/>
    <w:rPr>
      <w:color w:val="auto"/>
    </w:rPr>
  </w:style>
  <w:style w:type="paragraph" w:customStyle="1" w:styleId="ac">
    <w:name w:val="Нормальный (таблица)"/>
    <w:basedOn w:val="a"/>
    <w:next w:val="a"/>
    <w:rsid w:val="00F308A6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customStyle="1" w:styleId="ad">
    <w:name w:val="Прижатый влево"/>
    <w:basedOn w:val="a"/>
    <w:next w:val="a"/>
    <w:rsid w:val="00F308A6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customStyle="1" w:styleId="ConsPlusTitle">
    <w:name w:val="ConsPlusTitle"/>
    <w:link w:val="ConsPlusTitle0"/>
    <w:rsid w:val="000C53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50F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C52078"/>
    <w:rPr>
      <w:sz w:val="24"/>
      <w:szCs w:val="24"/>
    </w:rPr>
  </w:style>
  <w:style w:type="character" w:customStyle="1" w:styleId="34">
    <w:name w:val="Основной текст (3)_"/>
    <w:basedOn w:val="a0"/>
    <w:link w:val="35"/>
    <w:locked/>
    <w:rsid w:val="00C52078"/>
    <w:rPr>
      <w:i/>
      <w:iCs/>
      <w:spacing w:val="-5"/>
      <w:sz w:val="22"/>
      <w:szCs w:val="22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C52078"/>
    <w:pPr>
      <w:widowControl w:val="0"/>
      <w:shd w:val="clear" w:color="auto" w:fill="FFFFFF"/>
      <w:spacing w:after="180" w:line="281" w:lineRule="exact"/>
      <w:jc w:val="center"/>
    </w:pPr>
    <w:rPr>
      <w:i/>
      <w:iCs/>
      <w:spacing w:val="-5"/>
      <w:sz w:val="22"/>
      <w:szCs w:val="22"/>
    </w:rPr>
  </w:style>
  <w:style w:type="character" w:customStyle="1" w:styleId="36">
    <w:name w:val="Заголовок №3_"/>
    <w:basedOn w:val="a0"/>
    <w:link w:val="37"/>
    <w:locked/>
    <w:rsid w:val="00C52078"/>
    <w:rPr>
      <w:b/>
      <w:bCs/>
      <w:sz w:val="22"/>
      <w:szCs w:val="22"/>
      <w:shd w:val="clear" w:color="auto" w:fill="FFFFFF"/>
    </w:rPr>
  </w:style>
  <w:style w:type="paragraph" w:customStyle="1" w:styleId="37">
    <w:name w:val="Заголовок №3"/>
    <w:basedOn w:val="a"/>
    <w:link w:val="36"/>
    <w:rsid w:val="00C52078"/>
    <w:pPr>
      <w:widowControl w:val="0"/>
      <w:shd w:val="clear" w:color="auto" w:fill="FFFFFF"/>
      <w:spacing w:before="180" w:after="180" w:line="240" w:lineRule="atLeast"/>
      <w:ind w:firstLine="720"/>
      <w:jc w:val="both"/>
      <w:outlineLvl w:val="2"/>
    </w:pPr>
    <w:rPr>
      <w:b/>
      <w:bCs/>
      <w:sz w:val="22"/>
      <w:szCs w:val="22"/>
    </w:rPr>
  </w:style>
  <w:style w:type="character" w:customStyle="1" w:styleId="4">
    <w:name w:val="Основной текст (4)_"/>
    <w:basedOn w:val="a0"/>
    <w:link w:val="40"/>
    <w:locked/>
    <w:rsid w:val="00C52078"/>
    <w:rPr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2078"/>
    <w:pPr>
      <w:widowControl w:val="0"/>
      <w:shd w:val="clear" w:color="auto" w:fill="FFFFFF"/>
      <w:spacing w:line="274" w:lineRule="exact"/>
      <w:ind w:firstLine="720"/>
      <w:jc w:val="both"/>
    </w:pPr>
    <w:rPr>
      <w:b/>
      <w:bCs/>
      <w:sz w:val="22"/>
      <w:szCs w:val="22"/>
    </w:rPr>
  </w:style>
  <w:style w:type="character" w:customStyle="1" w:styleId="38">
    <w:name w:val="Основной текст (3) + Полужирный"/>
    <w:aliases w:val="Интервал 0 pt5"/>
    <w:basedOn w:val="34"/>
    <w:rsid w:val="00C52078"/>
    <w:rPr>
      <w:b/>
      <w:bCs/>
      <w:spacing w:val="-7"/>
    </w:rPr>
  </w:style>
  <w:style w:type="character" w:customStyle="1" w:styleId="ae">
    <w:name w:val="Основной текст + Полужирный"/>
    <w:aliases w:val="Интервал 0 pt4"/>
    <w:basedOn w:val="a4"/>
    <w:rsid w:val="00C52078"/>
    <w:rPr>
      <w:b/>
      <w:bCs/>
      <w:spacing w:val="-2"/>
      <w:sz w:val="22"/>
      <w:szCs w:val="22"/>
      <w:shd w:val="clear" w:color="auto" w:fill="FFFFFF"/>
    </w:rPr>
  </w:style>
  <w:style w:type="character" w:customStyle="1" w:styleId="410">
    <w:name w:val="Основной текст (4) + 10"/>
    <w:aliases w:val="5 pt,Не полужирный,Интервал 0 pt3"/>
    <w:basedOn w:val="4"/>
    <w:rsid w:val="00C52078"/>
    <w:rPr>
      <w:spacing w:val="9"/>
      <w:sz w:val="21"/>
      <w:szCs w:val="21"/>
    </w:rPr>
  </w:style>
  <w:style w:type="character" w:customStyle="1" w:styleId="41">
    <w:name w:val="Основной текст (4) + Не полужирный"/>
    <w:aliases w:val="Интервал 0 pt2"/>
    <w:basedOn w:val="4"/>
    <w:rsid w:val="00C52078"/>
    <w:rPr>
      <w:rFonts w:ascii="Times New Roman" w:hAnsi="Times New Roman" w:cs="Times New Roman" w:hint="default"/>
      <w:strike w:val="0"/>
      <w:dstrike w:val="0"/>
      <w:spacing w:val="-2"/>
      <w:u w:val="none"/>
      <w:effect w:val="none"/>
    </w:rPr>
  </w:style>
  <w:style w:type="character" w:customStyle="1" w:styleId="0pt">
    <w:name w:val="Основной текст + Интервал 0 pt"/>
    <w:basedOn w:val="a4"/>
    <w:rsid w:val="00C52078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  <w:shd w:val="clear" w:color="auto" w:fill="FFFFFF"/>
    </w:rPr>
  </w:style>
  <w:style w:type="paragraph" w:styleId="af">
    <w:name w:val="List Paragraph"/>
    <w:basedOn w:val="a"/>
    <w:uiPriority w:val="99"/>
    <w:qFormat/>
    <w:rsid w:val="00861DAD"/>
    <w:pPr>
      <w:ind w:left="720"/>
      <w:contextualSpacing/>
    </w:pPr>
  </w:style>
  <w:style w:type="table" w:styleId="af0">
    <w:name w:val="Table Grid"/>
    <w:basedOn w:val="a1"/>
    <w:uiPriority w:val="59"/>
    <w:rsid w:val="00861DAD"/>
    <w:rPr>
      <w:rFonts w:ascii="Calibri" w:hAnsi="Calibr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99"/>
    <w:qFormat/>
    <w:rsid w:val="0013036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formattext">
    <w:name w:val="formattext"/>
    <w:basedOn w:val="a"/>
    <w:uiPriority w:val="99"/>
    <w:rsid w:val="0013036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941F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Title0">
    <w:name w:val="ConsPlusTitle Знак"/>
    <w:basedOn w:val="a0"/>
    <w:link w:val="ConsPlusTitle"/>
    <w:locked/>
    <w:rsid w:val="00941F27"/>
    <w:rPr>
      <w:rFonts w:ascii="Arial" w:hAnsi="Arial" w:cs="Arial"/>
      <w:b/>
      <w:bCs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F5771F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rsid w:val="00F5771F"/>
    <w:rPr>
      <w:rFonts w:ascii="Bashkort" w:hAnsi="Bashkort"/>
      <w:b/>
      <w:sz w:val="26"/>
    </w:rPr>
  </w:style>
  <w:style w:type="paragraph" w:customStyle="1" w:styleId="af2">
    <w:name w:val="Знак Знак Знак Знак Знак Знак Знак Знак Знак Знак Знак Знак Знак Знак Знак Знак Знак"/>
    <w:basedOn w:val="a"/>
    <w:autoRedefine/>
    <w:rsid w:val="00F5771F"/>
    <w:pPr>
      <w:spacing w:after="160" w:line="240" w:lineRule="exact"/>
    </w:pPr>
    <w:rPr>
      <w:sz w:val="28"/>
      <w:szCs w:val="28"/>
      <w:lang w:val="en-US" w:eastAsia="en-US"/>
    </w:rPr>
  </w:style>
  <w:style w:type="paragraph" w:styleId="af3">
    <w:name w:val="Balloon Text"/>
    <w:basedOn w:val="a"/>
    <w:link w:val="af4"/>
    <w:uiPriority w:val="99"/>
    <w:rsid w:val="00F5771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F577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5771F"/>
  </w:style>
  <w:style w:type="character" w:styleId="af5">
    <w:name w:val="Hyperlink"/>
    <w:basedOn w:val="a0"/>
    <w:uiPriority w:val="99"/>
    <w:rsid w:val="00F5771F"/>
    <w:rPr>
      <w:color w:val="0000FF"/>
      <w:u w:val="single"/>
    </w:rPr>
  </w:style>
  <w:style w:type="paragraph" w:customStyle="1" w:styleId="Default">
    <w:name w:val="Default"/>
    <w:uiPriority w:val="99"/>
    <w:rsid w:val="00F5771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5771F"/>
    <w:rPr>
      <w:rFonts w:ascii="Arial" w:hAnsi="Arial" w:cs="Arial"/>
      <w:lang w:val="ru-RU" w:eastAsia="ru-RU" w:bidi="ar-SA"/>
    </w:rPr>
  </w:style>
  <w:style w:type="character" w:styleId="af6">
    <w:name w:val="annotation reference"/>
    <w:basedOn w:val="a0"/>
    <w:uiPriority w:val="99"/>
    <w:rsid w:val="00F5771F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F5771F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F5771F"/>
    <w:rPr>
      <w:rFonts w:eastAsia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rsid w:val="00F5771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F5771F"/>
    <w:rPr>
      <w:b/>
      <w:bCs/>
    </w:rPr>
  </w:style>
  <w:style w:type="paragraph" w:styleId="afb">
    <w:name w:val="footnote text"/>
    <w:basedOn w:val="a"/>
    <w:link w:val="afc"/>
    <w:uiPriority w:val="99"/>
    <w:rsid w:val="00F5771F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F5771F"/>
  </w:style>
  <w:style w:type="character" w:styleId="afd">
    <w:name w:val="footnote reference"/>
    <w:basedOn w:val="a0"/>
    <w:uiPriority w:val="99"/>
    <w:rsid w:val="00F5771F"/>
    <w:rPr>
      <w:vertAlign w:val="superscript"/>
    </w:rPr>
  </w:style>
  <w:style w:type="paragraph" w:styleId="HTML">
    <w:name w:val="HTML Preformatted"/>
    <w:basedOn w:val="a"/>
    <w:link w:val="HTML0"/>
    <w:uiPriority w:val="99"/>
    <w:rsid w:val="00F57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771F"/>
    <w:rPr>
      <w:rFonts w:ascii="Courier New" w:hAnsi="Courier New" w:cs="Courier New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5771F"/>
    <w:rPr>
      <w:sz w:val="28"/>
    </w:rPr>
  </w:style>
  <w:style w:type="paragraph" w:styleId="afe">
    <w:name w:val="header"/>
    <w:basedOn w:val="a"/>
    <w:link w:val="aff"/>
    <w:uiPriority w:val="99"/>
    <w:rsid w:val="00F5771F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F5771F"/>
    <w:rPr>
      <w:rFonts w:eastAsia="Calibri"/>
      <w:sz w:val="28"/>
      <w:szCs w:val="28"/>
      <w:lang w:eastAsia="en-US"/>
    </w:rPr>
  </w:style>
  <w:style w:type="paragraph" w:styleId="aff0">
    <w:name w:val="footer"/>
    <w:basedOn w:val="a"/>
    <w:link w:val="aff1"/>
    <w:uiPriority w:val="99"/>
    <w:rsid w:val="00F5771F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f1">
    <w:name w:val="Нижний колонтитул Знак"/>
    <w:basedOn w:val="a0"/>
    <w:link w:val="aff0"/>
    <w:uiPriority w:val="99"/>
    <w:rsid w:val="00F5771F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http://novonadezhdino-blagrb.ru/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https://mfcrb.ru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novonadezhdino-blagrb.ru/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hyperlink" Target="consultantplus://offline/ref=513810C64E03C96FA4C8691AFDD0FD15E073796A6A07712B9F6C8571C69BFE2F187AE527FAD4DBBAmBL2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C429BD7B004FF076F8570042F9885C3EF84A36FC12ED65D3D3ECFD22ED90C779A5824281221E44F7N7l6G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9C65DC897625FFC4481BCDB35EF181A976779AE73F8716A0F7FA8DEC7FT1lB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11764</Words>
  <Characters>95251</Characters>
  <Application>Microsoft Office Word</Application>
  <DocSecurity>0</DocSecurity>
  <Lines>793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>Microsoft</Company>
  <LinksUpToDate>false</LinksUpToDate>
  <CharactersWithSpaces>106802</CharactersWithSpaces>
  <SharedDoc>false</SharedDoc>
  <HLinks>
    <vt:vector size="138" baseType="variant">
      <vt:variant>
        <vt:i4>7536739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6094858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6160478</vt:i4>
      </vt:variant>
      <vt:variant>
        <vt:i4>57</vt:i4>
      </vt:variant>
      <vt:variant>
        <vt:i4>0</vt:i4>
      </vt:variant>
      <vt:variant>
        <vt:i4>5</vt:i4>
      </vt:variant>
      <vt:variant>
        <vt:lpwstr>https://mfcrb.ru/</vt:lpwstr>
      </vt:variant>
      <vt:variant>
        <vt:lpwstr/>
      </vt:variant>
      <vt:variant>
        <vt:i4>4980795</vt:i4>
      </vt:variant>
      <vt:variant>
        <vt:i4>54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48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45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42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7471160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1638487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1048584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8061036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2556001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consultantplus://offline/ref=C429BD7B004FF076F8570042F9885C3EF84A36FC12ED65D3D3ECFD22ED90C779A5824281221E44F7N7l6G</vt:lpwstr>
      </vt:variant>
      <vt:variant>
        <vt:lpwstr/>
      </vt:variant>
      <vt:variant>
        <vt:i4>5242953</vt:i4>
      </vt:variant>
      <vt:variant>
        <vt:i4>18</vt:i4>
      </vt:variant>
      <vt:variant>
        <vt:i4>0</vt:i4>
      </vt:variant>
      <vt:variant>
        <vt:i4>5</vt:i4>
      </vt:variant>
      <vt:variant>
        <vt:lpwstr>http://novonadezhdino-blagrb.ru/</vt:lpwstr>
      </vt:variant>
      <vt:variant>
        <vt:lpwstr/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5242953</vt:i4>
      </vt:variant>
      <vt:variant>
        <vt:i4>12</vt:i4>
      </vt:variant>
      <vt:variant>
        <vt:i4>0</vt:i4>
      </vt:variant>
      <vt:variant>
        <vt:i4>5</vt:i4>
      </vt:variant>
      <vt:variant>
        <vt:lpwstr>http://novonadezhdino-blagrb.ru/</vt:lpwstr>
      </vt:variant>
      <vt:variant>
        <vt:lpwstr/>
      </vt:variant>
      <vt:variant>
        <vt:i4>7077996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consultantplus://offline/ref=4E410F6ED66A8BFB79C89EE6CE0BDAE26ABD839D9EDEB733D0EC90EEEC1881A09714F020B3D4D938p5J1F</vt:lpwstr>
      </vt:variant>
      <vt:variant>
        <vt:lpwstr/>
      </vt:variant>
      <vt:variant>
        <vt:i4>7077998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consultantplus://offline/ref=4E410F6ED66A8BFB79C89EE6CE0BDAE268B9859A9FDCB733D0EC90EEEC1881A09714F020B3D4DA3Fp5J7F</vt:lpwstr>
      </vt:variant>
      <vt:variant>
        <vt:lpwstr/>
      </vt:variant>
      <vt:variant>
        <vt:i4>7077993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consultantplus://offline/ref=4E410F6ED66A8BFB79C89EE6CE0BDAE269B0839A9FDBB733D0EC90EEEC1881A09714F020B3D4D939p5J8F</vt:lpwstr>
      </vt:variant>
      <vt:variant>
        <vt:lpwstr/>
      </vt:variant>
      <vt:variant>
        <vt:i4>262157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consultantplus://offline/ref=4E410F6ED66A8BFB79C89EE6CE0BDAE26CBB86909DD1EA39D8B59CECEB17DEB7905DFC21B3D4DAp3J9F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subject/>
  <dc:creator>6</dc:creator>
  <cp:keywords/>
  <dc:description/>
  <cp:lastModifiedBy>нн</cp:lastModifiedBy>
  <cp:revision>2</cp:revision>
  <cp:lastPrinted>2021-10-22T11:06:00Z</cp:lastPrinted>
  <dcterms:created xsi:type="dcterms:W3CDTF">2021-12-09T09:35:00Z</dcterms:created>
  <dcterms:modified xsi:type="dcterms:W3CDTF">2021-12-09T09:35:00Z</dcterms:modified>
</cp:coreProperties>
</file>